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02" w:rsidRPr="005F130A" w:rsidRDefault="00761802" w:rsidP="00761802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F130A">
        <w:rPr>
          <w:rFonts w:ascii="Times New Roman" w:hAnsi="Times New Roman"/>
          <w:b/>
          <w:sz w:val="22"/>
          <w:szCs w:val="22"/>
          <w:lang w:val="ru-RU"/>
        </w:rPr>
        <w:t xml:space="preserve">ПОЛНОМОЧИЯ ПРЕДСТАВИТЕЛЕЙ </w:t>
      </w:r>
    </w:p>
    <w:p w:rsidR="00761802" w:rsidRPr="00961FEE" w:rsidRDefault="00761802" w:rsidP="00761802">
      <w:pPr>
        <w:pStyle w:val="TEXTE"/>
        <w:tabs>
          <w:tab w:val="left" w:pos="1701"/>
        </w:tabs>
        <w:spacing w:after="240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961FEE">
        <w:rPr>
          <w:rFonts w:ascii="Times New Roman" w:hAnsi="Times New Roman"/>
          <w:sz w:val="22"/>
          <w:szCs w:val="22"/>
          <w:lang w:val="ru-RU"/>
        </w:rPr>
        <w:t xml:space="preserve">(типовая форма) </w:t>
      </w:r>
    </w:p>
    <w:p w:rsidR="00761802" w:rsidRPr="00961FEE" w:rsidRDefault="00761802" w:rsidP="00761802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 xml:space="preserve">[Сторона] </w:t>
      </w:r>
    </w:p>
    <w:p w:rsidR="00761802" w:rsidRPr="005F130A" w:rsidRDefault="00761802" w:rsidP="00761802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МИНИСТР</w:t>
      </w:r>
      <w:r>
        <w:rPr>
          <w:rFonts w:ascii="Times New Roman" w:hAnsi="Times New Roman"/>
          <w:i/>
          <w:sz w:val="22"/>
          <w:szCs w:val="22"/>
          <w:lang w:val="ru-RU"/>
        </w:rPr>
        <w:t>ОМ ИНОСТРАННЫХ ДЕЛ [СТОРОНЫ]</w:t>
      </w:r>
      <w:r>
        <w:rPr>
          <w:rStyle w:val="FootnoteReference"/>
          <w:rFonts w:ascii="Times New Roman" w:hAnsi="Times New Roman"/>
          <w:i/>
          <w:sz w:val="22"/>
          <w:szCs w:val="22"/>
          <w:lang w:val="ru-RU"/>
        </w:rPr>
        <w:footnoteReference w:id="1"/>
      </w:r>
      <w:r w:rsidRPr="005F130A">
        <w:rPr>
          <w:rFonts w:ascii="Times New Roman" w:hAnsi="Times New Roman"/>
          <w:sz w:val="22"/>
          <w:szCs w:val="22"/>
          <w:lang w:val="ru-RU"/>
        </w:rPr>
        <w:t>,</w:t>
      </w:r>
    </w:p>
    <w:p w:rsidR="00761802" w:rsidRPr="004F42C7" w:rsidDel="003B544D" w:rsidRDefault="00761802" w:rsidP="00761802">
      <w:pPr>
        <w:pStyle w:val="TEXTE"/>
        <w:spacing w:after="240"/>
        <w:ind w:left="1247" w:right="0"/>
        <w:rPr>
          <w:del w:id="0" w:author="Thomas Kenduanyi" w:date="2017-11-30T14:06:00Z"/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у</w:t>
      </w:r>
      <w:r w:rsidRPr="00281D62">
        <w:rPr>
          <w:rFonts w:ascii="Times New Roman" w:hAnsi="Times New Roman"/>
          <w:i/>
          <w:sz w:val="22"/>
          <w:szCs w:val="22"/>
          <w:lang w:val="ru-RU"/>
        </w:rPr>
        <w:t>читывая пожелание, чтобы [Сторона] была представлена на</w:t>
      </w:r>
      <w:del w:id="1" w:author="Thomas Kenduanyi" w:date="2017-11-30T14:13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 xml:space="preserve"> п</w:delText>
        </w:r>
      </w:del>
      <w:ins w:id="2" w:author="Thomas Kenduanyi" w:date="2017-11-30T14:13:00Z">
        <w:r w:rsidR="00F428C1" w:rsidRPr="00F428C1">
          <w:rPr>
            <w:rFonts w:ascii="Times New Roman" w:hAnsi="Times New Roman"/>
            <w:i/>
            <w:sz w:val="22"/>
            <w:szCs w:val="22"/>
            <w:lang w:val="ru-RU"/>
          </w:rPr>
          <w:t xml:space="preserve"> шестой</w:t>
        </w:r>
      </w:ins>
      <w:del w:id="3" w:author="Thomas Kenduanyi" w:date="2017-11-30T14:13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ервом</w:delText>
        </w:r>
      </w:del>
      <w:r w:rsidRPr="00E14FE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del w:id="4" w:author="Thomas Kenduanyi" w:date="2017-11-30T14:08:00Z">
        <w:r w:rsidR="00203BA0"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совещани</w:delText>
        </w:r>
        <w:r w:rsidR="00203BA0" w:rsidDel="00F428C1">
          <w:rPr>
            <w:rFonts w:ascii="Times New Roman" w:hAnsi="Times New Roman"/>
            <w:i/>
            <w:sz w:val="22"/>
            <w:szCs w:val="22"/>
            <w:lang w:val="ru-RU"/>
          </w:rPr>
          <w:delText>и</w:delText>
        </w:r>
        <w:r w:rsidR="00203BA0" w:rsidRPr="00E14FEF" w:rsidDel="003B544D">
          <w:rPr>
            <w:rFonts w:ascii="Times New Roman" w:hAnsi="Times New Roman"/>
            <w:i/>
            <w:sz w:val="22"/>
            <w:szCs w:val="22"/>
            <w:lang w:val="ru-RU"/>
          </w:rPr>
          <w:delText xml:space="preserve"> </w:delText>
        </w:r>
        <w:r w:rsidRPr="00E14FEF" w:rsidDel="003B544D">
          <w:rPr>
            <w:rFonts w:ascii="Times New Roman" w:hAnsi="Times New Roman"/>
            <w:i/>
            <w:sz w:val="22"/>
            <w:szCs w:val="22"/>
            <w:lang w:val="ru-RU"/>
          </w:rPr>
          <w:delText xml:space="preserve">Конференции Сторон Минаматской конвенции о ртути, </w:delText>
        </w:r>
        <w:r w:rsidRPr="00281D62" w:rsidDel="003B544D">
          <w:rPr>
            <w:rFonts w:ascii="Times New Roman" w:hAnsi="Times New Roman"/>
            <w:i/>
            <w:sz w:val="22"/>
            <w:szCs w:val="22"/>
            <w:lang w:val="ru-RU"/>
          </w:rPr>
          <w:delText>которое будет проходить в Женеве</w:delText>
        </w:r>
        <w:r w:rsidR="00203BA0" w:rsidDel="003B544D">
          <w:rPr>
            <w:rFonts w:ascii="Times New Roman" w:hAnsi="Times New Roman"/>
            <w:i/>
            <w:sz w:val="22"/>
            <w:szCs w:val="22"/>
            <w:lang w:val="ru-RU"/>
          </w:rPr>
          <w:delText xml:space="preserve"> (</w:delText>
        </w:r>
        <w:r w:rsidRPr="00281D62" w:rsidDel="003B544D">
          <w:rPr>
            <w:rFonts w:ascii="Times New Roman" w:hAnsi="Times New Roman"/>
            <w:i/>
            <w:sz w:val="22"/>
            <w:szCs w:val="22"/>
            <w:lang w:val="ru-RU"/>
          </w:rPr>
          <w:delText>Швейцария</w:delText>
        </w:r>
        <w:r w:rsidR="00203BA0" w:rsidDel="003B544D">
          <w:rPr>
            <w:rFonts w:ascii="Times New Roman" w:hAnsi="Times New Roman"/>
            <w:i/>
            <w:sz w:val="22"/>
            <w:szCs w:val="22"/>
            <w:lang w:val="ru-RU"/>
          </w:rPr>
          <w:delText>)</w:delText>
        </w:r>
      </w:del>
      <w:ins w:id="5" w:author="Thomas Kenduanyi" w:date="2017-11-30T14:06:00Z">
        <w:r w:rsidR="003B544D" w:rsidRPr="003B544D">
          <w:rPr>
            <w:rFonts w:ascii="Times New Roman" w:hAnsi="Times New Roman"/>
            <w:i/>
            <w:sz w:val="22"/>
            <w:szCs w:val="22"/>
            <w:lang w:val="ru-RU"/>
          </w:rPr>
          <w:t>сессии Пленарной сессии Межправительственной научно-политической платформы по биоразнообразию и экосистемным услугам, которая будет созвана в Медельине (Колумбия)</w:t>
        </w:r>
      </w:ins>
      <w:r w:rsidRPr="00281D62">
        <w:rPr>
          <w:rFonts w:ascii="Times New Roman" w:hAnsi="Times New Roman"/>
          <w:i/>
          <w:sz w:val="22"/>
          <w:szCs w:val="22"/>
          <w:lang w:val="ru-RU"/>
        </w:rPr>
        <w:t xml:space="preserve"> с </w:t>
      </w:r>
      <w:ins w:id="6" w:author="Thomas Kenduanyi" w:date="2017-11-30T14:10:00Z">
        <w:r w:rsidR="00F428C1">
          <w:rPr>
            <w:rFonts w:ascii="Times New Roman" w:hAnsi="Times New Roman"/>
            <w:i/>
            <w:sz w:val="22"/>
            <w:szCs w:val="22"/>
            <w:lang w:val="en-US"/>
          </w:rPr>
          <w:t>17</w:t>
        </w:r>
      </w:ins>
      <w:del w:id="7" w:author="Thomas Kenduanyi" w:date="2017-11-30T14:10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2</w:delText>
        </w:r>
        <w:r w:rsidDel="00F428C1">
          <w:rPr>
            <w:rFonts w:ascii="Times New Roman" w:hAnsi="Times New Roman"/>
            <w:i/>
            <w:sz w:val="22"/>
            <w:szCs w:val="22"/>
            <w:lang w:val="ru-RU"/>
          </w:rPr>
          <w:delText>4</w:delText>
        </w:r>
      </w:del>
      <w:r>
        <w:rPr>
          <w:rFonts w:ascii="Times New Roman" w:hAnsi="Times New Roman"/>
          <w:i/>
          <w:sz w:val="22"/>
          <w:szCs w:val="22"/>
          <w:lang w:val="ru-RU"/>
        </w:rPr>
        <w:t xml:space="preserve"> по </w:t>
      </w:r>
      <w:r w:rsidRPr="00E14FEF">
        <w:rPr>
          <w:rFonts w:ascii="Times New Roman" w:hAnsi="Times New Roman"/>
          <w:i/>
          <w:sz w:val="22"/>
          <w:szCs w:val="22"/>
          <w:lang w:val="ru-RU"/>
        </w:rPr>
        <w:t>2</w:t>
      </w:r>
      <w:ins w:id="8" w:author="Thomas Kenduanyi" w:date="2017-11-30T14:10:00Z">
        <w:r w:rsidR="00F428C1">
          <w:rPr>
            <w:rFonts w:ascii="Times New Roman" w:hAnsi="Times New Roman"/>
            <w:i/>
            <w:sz w:val="22"/>
            <w:szCs w:val="22"/>
            <w:lang w:val="en-US"/>
          </w:rPr>
          <w:t>4</w:t>
        </w:r>
      </w:ins>
      <w:del w:id="9" w:author="Thomas Kenduanyi" w:date="2017-11-30T14:10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9</w:delText>
        </w:r>
      </w:del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bookmarkStart w:id="10" w:name="_GoBack"/>
      <w:bookmarkEnd w:id="10"/>
      <w:del w:id="11" w:author="Thomas Kenduanyi" w:date="2017-11-30T14:16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сентяб</w:delText>
        </w:r>
      </w:del>
      <w:del w:id="12" w:author="Thomas Kenduanyi" w:date="2017-11-30T14:15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р</w:delText>
        </w:r>
      </w:del>
      <w:del w:id="13" w:author="Thomas Kenduanyi" w:date="2017-11-30T14:16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ь</w:delText>
        </w:r>
      </w:del>
      <w:ins w:id="14" w:author="Thomas Kenduanyi" w:date="2017-11-30T14:15:00Z">
        <w:r w:rsidR="00F428C1" w:rsidRPr="00F428C1">
          <w:rPr>
            <w:rFonts w:ascii="Times New Roman" w:hAnsi="Times New Roman"/>
            <w:i/>
            <w:sz w:val="22"/>
            <w:szCs w:val="22"/>
            <w:lang w:val="ru-RU"/>
          </w:rPr>
          <w:t>Март</w:t>
        </w:r>
      </w:ins>
      <w:r>
        <w:rPr>
          <w:rFonts w:ascii="Times New Roman" w:hAnsi="Times New Roman"/>
          <w:i/>
          <w:sz w:val="22"/>
          <w:szCs w:val="22"/>
          <w:lang w:val="ru-RU"/>
        </w:rPr>
        <w:t xml:space="preserve"> 201</w:t>
      </w:r>
      <w:ins w:id="15" w:author="Thomas Kenduanyi" w:date="2017-11-30T14:10:00Z">
        <w:r w:rsidR="00F428C1">
          <w:rPr>
            <w:rFonts w:ascii="Times New Roman" w:hAnsi="Times New Roman"/>
            <w:i/>
            <w:sz w:val="22"/>
            <w:szCs w:val="22"/>
            <w:lang w:val="en-US"/>
          </w:rPr>
          <w:t>8</w:t>
        </w:r>
      </w:ins>
      <w:del w:id="16" w:author="Thomas Kenduanyi" w:date="2017-11-30T14:10:00Z">
        <w:r w:rsidRPr="00E14FEF" w:rsidDel="00F428C1">
          <w:rPr>
            <w:rFonts w:ascii="Times New Roman" w:hAnsi="Times New Roman"/>
            <w:i/>
            <w:sz w:val="22"/>
            <w:szCs w:val="22"/>
            <w:lang w:val="ru-RU"/>
          </w:rPr>
          <w:delText>7</w:delText>
        </w:r>
      </w:del>
      <w:r w:rsidRPr="00281D62">
        <w:rPr>
          <w:rFonts w:ascii="Times New Roman" w:hAnsi="Times New Roman"/>
          <w:i/>
          <w:sz w:val="22"/>
          <w:szCs w:val="22"/>
          <w:lang w:val="ru-RU"/>
        </w:rPr>
        <w:t xml:space="preserve"> года,</w:t>
      </w:r>
    </w:p>
    <w:p w:rsidR="003B544D" w:rsidRDefault="003B544D" w:rsidP="003B544D">
      <w:pPr>
        <w:pStyle w:val="TEXTE"/>
        <w:spacing w:after="240"/>
        <w:ind w:left="1247" w:right="0"/>
        <w:rPr>
          <w:ins w:id="17" w:author="Thomas Kenduanyi" w:date="2017-11-30T14:06:00Z"/>
          <w:rFonts w:ascii="Times New Roman" w:hAnsi="Times New Roman"/>
          <w:i/>
          <w:sz w:val="22"/>
          <w:szCs w:val="22"/>
          <w:lang w:val="en-US"/>
        </w:rPr>
      </w:pPr>
    </w:p>
    <w:p w:rsidR="00761802" w:rsidRPr="004F42C7" w:rsidRDefault="00761802" w:rsidP="00761802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i/>
          <w:sz w:val="22"/>
          <w:szCs w:val="22"/>
          <w:lang w:val="ru-RU"/>
        </w:rPr>
        <w:t>ПРИНЯ</w:t>
      </w:r>
      <w:r>
        <w:rPr>
          <w:rFonts w:ascii="Times New Roman" w:hAnsi="Times New Roman"/>
          <w:i/>
          <w:sz w:val="22"/>
          <w:szCs w:val="22"/>
          <w:lang w:val="ru-RU"/>
        </w:rPr>
        <w:t>ТО</w:t>
      </w:r>
      <w:r w:rsidRPr="00281D62">
        <w:rPr>
          <w:rFonts w:ascii="Times New Roman" w:hAnsi="Times New Roman"/>
          <w:i/>
          <w:sz w:val="22"/>
          <w:szCs w:val="22"/>
          <w:lang w:val="ru-RU"/>
        </w:rPr>
        <w:t xml:space="preserve"> РЕШЕНИЕ:</w:t>
      </w:r>
    </w:p>
    <w:p w:rsidR="00761802" w:rsidRPr="004F42C7" w:rsidRDefault="00761802" w:rsidP="00761802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Назначить делегацию, которая имеет право принимать уча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стие в </w:t>
      </w:r>
      <w:r w:rsidR="00203BA0">
        <w:rPr>
          <w:rFonts w:ascii="Times New Roman" w:hAnsi="Times New Roman"/>
          <w:i/>
          <w:sz w:val="22"/>
          <w:szCs w:val="22"/>
          <w:lang w:val="ru-RU"/>
        </w:rPr>
        <w:t xml:space="preserve">вышеупомянутом </w:t>
      </w:r>
      <w:r>
        <w:rPr>
          <w:rFonts w:ascii="Times New Roman" w:hAnsi="Times New Roman"/>
          <w:i/>
          <w:sz w:val="22"/>
          <w:szCs w:val="22"/>
          <w:lang w:val="ru-RU"/>
        </w:rPr>
        <w:t>совещани</w:t>
      </w:r>
      <w:r w:rsidR="00203BA0">
        <w:rPr>
          <w:rFonts w:ascii="Times New Roman" w:hAnsi="Times New Roman"/>
          <w:i/>
          <w:sz w:val="22"/>
          <w:szCs w:val="22"/>
          <w:lang w:val="ru-RU"/>
        </w:rPr>
        <w:t>и</w:t>
      </w:r>
      <w:r w:rsidRPr="00961FEE">
        <w:rPr>
          <w:rFonts w:ascii="Times New Roman" w:hAnsi="Times New Roman"/>
          <w:i/>
          <w:sz w:val="22"/>
          <w:szCs w:val="22"/>
          <w:lang w:val="ru-RU"/>
        </w:rPr>
        <w:t>, и назначить:</w:t>
      </w:r>
    </w:p>
    <w:p w:rsidR="00761802" w:rsidRDefault="00761802" w:rsidP="00761802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Главу делегации</w:t>
      </w:r>
    </w:p>
    <w:p w:rsidR="00761802" w:rsidRPr="004F42C7" w:rsidRDefault="00761802" w:rsidP="00761802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761802" w:rsidRPr="004F42C7" w:rsidRDefault="00761802" w:rsidP="00761802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Иного представителя (иных представителей):</w:t>
      </w:r>
    </w:p>
    <w:p w:rsidR="00761802" w:rsidRPr="004F42C7" w:rsidRDefault="00761802" w:rsidP="00761802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761802" w:rsidRPr="004F42C7" w:rsidRDefault="00761802" w:rsidP="00761802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b/>
          <w:i/>
          <w:sz w:val="22"/>
          <w:szCs w:val="22"/>
          <w:lang w:val="ru-RU"/>
        </w:rPr>
        <w:t>Заместителя представителя (заместителей представителей):</w:t>
      </w:r>
    </w:p>
    <w:p w:rsidR="00761802" w:rsidRPr="004F42C7" w:rsidRDefault="00761802" w:rsidP="00761802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761802" w:rsidRPr="004F42C7" w:rsidRDefault="00761802" w:rsidP="00761802">
      <w:pPr>
        <w:pStyle w:val="TEXTE"/>
        <w:spacing w:after="240"/>
        <w:ind w:left="1247" w:right="0"/>
        <w:rPr>
          <w:rFonts w:ascii="Times New Roman" w:hAnsi="Times New Roman"/>
          <w:b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b/>
          <w:i/>
          <w:sz w:val="22"/>
          <w:szCs w:val="22"/>
          <w:lang w:val="ru-RU"/>
        </w:rPr>
        <w:t>Советника (советников):</w:t>
      </w:r>
    </w:p>
    <w:p w:rsidR="00761802" w:rsidRPr="004F42C7" w:rsidRDefault="00761802" w:rsidP="00761802">
      <w:pPr>
        <w:pStyle w:val="TEXTE"/>
        <w:spacing w:after="60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[ФИО] - [Должность]</w:t>
      </w:r>
    </w:p>
    <w:p w:rsidR="00761802" w:rsidRPr="00281D62" w:rsidRDefault="00761802" w:rsidP="00761802">
      <w:pPr>
        <w:pStyle w:val="TEXTE"/>
        <w:spacing w:after="240"/>
        <w:ind w:left="1247" w:right="0"/>
        <w:rPr>
          <w:rFonts w:ascii="Times New Roman" w:hAnsi="Times New Roman"/>
          <w:i/>
          <w:sz w:val="22"/>
          <w:szCs w:val="22"/>
          <w:lang w:val="ru-RU"/>
        </w:rPr>
      </w:pPr>
      <w:r w:rsidRPr="00281D62">
        <w:rPr>
          <w:rFonts w:ascii="Times New Roman" w:hAnsi="Times New Roman"/>
          <w:i/>
          <w:sz w:val="22"/>
          <w:szCs w:val="22"/>
          <w:lang w:val="ru-RU"/>
        </w:rPr>
        <w:t>…</w:t>
      </w:r>
    </w:p>
    <w:p w:rsidR="00761802" w:rsidRPr="00961FEE" w:rsidRDefault="00761802" w:rsidP="00761802">
      <w:pPr>
        <w:pStyle w:val="TEXTE"/>
        <w:spacing w:before="240" w:after="120"/>
        <w:ind w:left="1247" w:right="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Подпись и печать [</w:t>
      </w:r>
      <w:r w:rsidRPr="00F1775C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место и</w:t>
      </w:r>
      <w:r w:rsidR="001222CE" w:rsidRPr="00F1775C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</w:t>
      </w:r>
      <w:r w:rsidR="001222CE" w:rsidRPr="00F1775C">
        <w:rPr>
          <w:rFonts w:ascii="Times New Roman" w:hAnsi="Times New Roman"/>
          <w:bCs/>
          <w:i/>
          <w:color w:val="000000" w:themeColor="text1"/>
          <w:spacing w:val="2"/>
          <w:sz w:val="22"/>
          <w:szCs w:val="22"/>
          <w:shd w:val="clear" w:color="auto" w:fill="FFFFFF"/>
          <w:lang w:val="ru-RU"/>
        </w:rPr>
        <w:t>дата</w:t>
      </w:r>
      <w:r w:rsidRPr="00961FEE">
        <w:rPr>
          <w:rFonts w:ascii="Times New Roman" w:hAnsi="Times New Roman"/>
          <w:i/>
          <w:sz w:val="22"/>
          <w:szCs w:val="22"/>
          <w:lang w:val="ru-RU"/>
        </w:rPr>
        <w:t>]</w:t>
      </w:r>
    </w:p>
    <w:p w:rsidR="00761802" w:rsidRPr="00961FEE" w:rsidRDefault="00761802" w:rsidP="00761802">
      <w:pPr>
        <w:pStyle w:val="TEXTE"/>
        <w:spacing w:after="120"/>
        <w:ind w:left="1247" w:right="0"/>
        <w:jc w:val="center"/>
        <w:rPr>
          <w:rStyle w:val="Hyperlink"/>
          <w:rFonts w:ascii="Times New Roman" w:hAnsi="Times New Roman"/>
          <w:b/>
          <w:bCs/>
          <w:sz w:val="20"/>
          <w:lang w:val="ru-RU"/>
        </w:rPr>
      </w:pPr>
      <w:r w:rsidRPr="00961FEE">
        <w:rPr>
          <w:rFonts w:ascii="Times New Roman" w:hAnsi="Times New Roman"/>
          <w:i/>
          <w:sz w:val="22"/>
          <w:szCs w:val="22"/>
          <w:lang w:val="ru-RU"/>
        </w:rPr>
        <w:t>МИНИСТР ИНОСТРАННЫХ ДЕЛ</w:t>
      </w:r>
    </w:p>
    <w:p w:rsidR="00761802" w:rsidRPr="00156750" w:rsidRDefault="00761802" w:rsidP="00761802">
      <w:pPr>
        <w:pStyle w:val="TEXTE"/>
        <w:tabs>
          <w:tab w:val="left" w:pos="1701"/>
        </w:tabs>
        <w:spacing w:line="280" w:lineRule="exact"/>
        <w:ind w:left="0" w:right="0"/>
        <w:rPr>
          <w:rStyle w:val="Hyperlink"/>
          <w:rFonts w:ascii="Times New Roman" w:hAnsi="Times New Roman"/>
          <w:b/>
          <w:bCs/>
          <w:sz w:val="2"/>
          <w:szCs w:val="2"/>
        </w:rPr>
      </w:pPr>
    </w:p>
    <w:p w:rsidR="002E7184" w:rsidRDefault="002E7184"/>
    <w:sectPr w:rsidR="002E7184" w:rsidSect="00F57BA6">
      <w:footerReference w:type="default" r:id="rId6"/>
      <w:footerReference w:type="first" r:id="rId7"/>
      <w:pgSz w:w="11900" w:h="16840"/>
      <w:pgMar w:top="1417" w:right="701" w:bottom="709" w:left="993" w:header="426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55" w:rsidRDefault="00B63E55" w:rsidP="00761802">
      <w:r>
        <w:separator/>
      </w:r>
    </w:p>
  </w:endnote>
  <w:endnote w:type="continuationSeparator" w:id="0">
    <w:p w:rsidR="00B63E55" w:rsidRDefault="00B63E55" w:rsidP="0076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1" w:rsidRPr="005643B2" w:rsidRDefault="00B63E55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B2" w:rsidRPr="005643B2" w:rsidRDefault="00B63E55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55" w:rsidRDefault="00B63E55" w:rsidP="00761802">
      <w:r>
        <w:separator/>
      </w:r>
    </w:p>
  </w:footnote>
  <w:footnote w:type="continuationSeparator" w:id="0">
    <w:p w:rsidR="00B63E55" w:rsidRDefault="00B63E55" w:rsidP="00761802">
      <w:r>
        <w:continuationSeparator/>
      </w:r>
    </w:p>
  </w:footnote>
  <w:footnote w:id="1">
    <w:p w:rsidR="00761802" w:rsidRPr="004F42C7" w:rsidRDefault="00761802" w:rsidP="00761802">
      <w:pPr>
        <w:pStyle w:val="FootnoteText"/>
        <w:spacing w:before="20" w:after="40"/>
        <w:ind w:left="1247"/>
        <w:rPr>
          <w:sz w:val="18"/>
          <w:szCs w:val="18"/>
          <w:lang w:val="ru-RU"/>
        </w:rPr>
      </w:pPr>
      <w:r w:rsidRPr="004F42C7">
        <w:rPr>
          <w:rStyle w:val="FootnoteReference"/>
        </w:rPr>
        <w:footnoteRef/>
      </w:r>
      <w:r w:rsidRPr="004F42C7">
        <w:rPr>
          <w:lang w:val="ru-RU"/>
        </w:rPr>
        <w:tab/>
      </w:r>
      <w:r w:rsidRPr="004F42C7">
        <w:rPr>
          <w:sz w:val="18"/>
          <w:szCs w:val="18"/>
          <w:lang w:val="ru-RU"/>
        </w:rPr>
        <w:t xml:space="preserve">Настоящей типовой формой предполагается, что полномочия выдаются министром иностранных дел государства-участника. При этом полномочия также могут выдаваться главами государств или главами правительств. В случае региональной организации экономической интеграции полномочия должны выдаваться компетентным органом этой организации.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Kenduanyi">
    <w15:presenceInfo w15:providerId="AD" w15:userId="S-1-5-21-95821832-833947585-1217154298-5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02"/>
    <w:rsid w:val="001222CE"/>
    <w:rsid w:val="00203BA0"/>
    <w:rsid w:val="002066B0"/>
    <w:rsid w:val="002E7184"/>
    <w:rsid w:val="003B544D"/>
    <w:rsid w:val="00761802"/>
    <w:rsid w:val="007839FB"/>
    <w:rsid w:val="008506DA"/>
    <w:rsid w:val="00891215"/>
    <w:rsid w:val="009B0774"/>
    <w:rsid w:val="009F1A67"/>
    <w:rsid w:val="00B63E55"/>
    <w:rsid w:val="00B821F8"/>
    <w:rsid w:val="00BA59B6"/>
    <w:rsid w:val="00BD2DDA"/>
    <w:rsid w:val="00F1775C"/>
    <w:rsid w:val="00F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EE747"/>
  <w15:docId w15:val="{44B79722-2EFE-4852-B6AA-A8F47A42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80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18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02"/>
    <w:rPr>
      <w:rFonts w:ascii="Times New Roman" w:eastAsia="Times New Roman" w:hAnsi="Times New Roman" w:cs="Times New Roman"/>
      <w:szCs w:val="20"/>
    </w:rPr>
  </w:style>
  <w:style w:type="paragraph" w:customStyle="1" w:styleId="TEXTE">
    <w:name w:val="TEXTE"/>
    <w:basedOn w:val="Normal"/>
    <w:rsid w:val="00761802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76180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61802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61802"/>
    <w:rPr>
      <w:vertAlign w:val="superscript"/>
    </w:rPr>
  </w:style>
  <w:style w:type="character" w:styleId="Hyperlink">
    <w:name w:val="Hyperlink"/>
    <w:uiPriority w:val="99"/>
    <w:rsid w:val="007618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C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LARUELLE</dc:creator>
  <cp:lastModifiedBy>Thomas Kenduanyi</cp:lastModifiedBy>
  <cp:revision>2</cp:revision>
  <dcterms:created xsi:type="dcterms:W3CDTF">2017-11-30T13:17:00Z</dcterms:created>
  <dcterms:modified xsi:type="dcterms:W3CDTF">2017-11-30T13:17:00Z</dcterms:modified>
</cp:coreProperties>
</file>