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7" w:type="pct"/>
        <w:tblInd w:w="108" w:type="dxa"/>
        <w:tblLayout w:type="fixed"/>
        <w:tblLook w:val="0000" w:firstRow="0" w:lastRow="0" w:firstColumn="0" w:lastColumn="0" w:noHBand="0" w:noVBand="0"/>
      </w:tblPr>
      <w:tblGrid>
        <w:gridCol w:w="1650"/>
        <w:gridCol w:w="4951"/>
        <w:gridCol w:w="1649"/>
        <w:gridCol w:w="1321"/>
      </w:tblGrid>
      <w:tr w:rsidR="003C748F" w:rsidTr="002B71C3">
        <w:trPr>
          <w:trHeight w:val="910"/>
        </w:trPr>
        <w:tc>
          <w:tcPr>
            <w:tcW w:w="8249" w:type="dxa"/>
            <w:gridSpan w:val="3"/>
          </w:tcPr>
          <w:p w:rsidR="003C748F" w:rsidRPr="003508D2" w:rsidRDefault="003C748F">
            <w:pPr>
              <w:rPr>
                <w:rFonts w:ascii="Arial" w:hAnsi="Arial" w:cs="Arial"/>
                <w:b/>
                <w:sz w:val="27"/>
                <w:szCs w:val="27"/>
              </w:rPr>
            </w:pPr>
            <w:bookmarkStart w:id="0" w:name="_GoBack"/>
            <w:bookmarkEnd w:id="0"/>
            <w:r w:rsidRPr="003508D2">
              <w:rPr>
                <w:rFonts w:ascii="Arial" w:hAnsi="Arial" w:cs="Arial"/>
                <w:b/>
                <w:sz w:val="27"/>
                <w:szCs w:val="27"/>
                <w:lang w:val="ru-RU"/>
              </w:rPr>
              <w:t>ОРГАНИЗАЦИЯ</w:t>
            </w:r>
            <w:r w:rsidRPr="003508D2">
              <w:rPr>
                <w:rFonts w:ascii="Arial" w:hAnsi="Arial" w:cs="Arial"/>
                <w:b/>
                <w:sz w:val="27"/>
                <w:szCs w:val="27"/>
                <w:lang w:val="en-US"/>
              </w:rPr>
              <w:br/>
            </w:r>
            <w:r w:rsidRPr="003508D2">
              <w:rPr>
                <w:rFonts w:ascii="Arial" w:hAnsi="Arial" w:cs="Arial"/>
                <w:b/>
                <w:sz w:val="27"/>
                <w:szCs w:val="27"/>
                <w:lang w:val="ru-RU"/>
              </w:rPr>
              <w:t>ОБЪЕДИНЕННЫХ</w:t>
            </w:r>
            <w:r w:rsidRPr="003508D2">
              <w:rPr>
                <w:rFonts w:ascii="Arial" w:hAnsi="Arial" w:cs="Arial"/>
                <w:b/>
                <w:sz w:val="27"/>
                <w:szCs w:val="27"/>
                <w:lang w:val="en-US"/>
              </w:rPr>
              <w:t xml:space="preserve"> </w:t>
            </w:r>
            <w:r w:rsidRPr="003508D2">
              <w:rPr>
                <w:rFonts w:ascii="Arial" w:hAnsi="Arial" w:cs="Arial"/>
                <w:b/>
                <w:sz w:val="27"/>
                <w:szCs w:val="27"/>
                <w:lang w:val="ru-RU"/>
              </w:rPr>
              <w:br/>
              <w:t>НАЦИЙ</w:t>
            </w:r>
            <w:r w:rsidRPr="003508D2">
              <w:rPr>
                <w:rFonts w:ascii="Arial" w:hAnsi="Arial" w:cs="Arial"/>
                <w:b/>
                <w:sz w:val="27"/>
                <w:szCs w:val="27"/>
                <w:lang w:val="en-US"/>
              </w:rPr>
              <w:t xml:space="preserve"> </w:t>
            </w:r>
          </w:p>
        </w:tc>
        <w:tc>
          <w:tcPr>
            <w:tcW w:w="1321" w:type="dxa"/>
          </w:tcPr>
          <w:p w:rsidR="003C748F" w:rsidRPr="003508D2" w:rsidRDefault="00554DE5" w:rsidP="003508D2">
            <w:pPr>
              <w:pStyle w:val="Heading2"/>
            </w:pPr>
            <w:r>
              <w:t>EP</w:t>
            </w:r>
          </w:p>
        </w:tc>
      </w:tr>
      <w:tr w:rsidR="003C748F" w:rsidTr="002B71C3">
        <w:trPr>
          <w:trHeight w:val="303"/>
        </w:trPr>
        <w:tc>
          <w:tcPr>
            <w:tcW w:w="1650" w:type="dxa"/>
            <w:tcBorders>
              <w:bottom w:val="single" w:sz="4" w:space="0" w:color="auto"/>
            </w:tcBorders>
          </w:tcPr>
          <w:p w:rsidR="003C748F" w:rsidRDefault="003C748F">
            <w:pPr>
              <w:rPr>
                <w:noProof/>
                <w:sz w:val="22"/>
              </w:rPr>
            </w:pPr>
          </w:p>
        </w:tc>
        <w:tc>
          <w:tcPr>
            <w:tcW w:w="4950" w:type="dxa"/>
            <w:tcBorders>
              <w:bottom w:val="single" w:sz="4" w:space="0" w:color="auto"/>
            </w:tcBorders>
          </w:tcPr>
          <w:p w:rsidR="003C748F" w:rsidRDefault="003C748F">
            <w:pPr>
              <w:rPr>
                <w:b/>
                <w:sz w:val="22"/>
              </w:rPr>
            </w:pPr>
          </w:p>
        </w:tc>
        <w:tc>
          <w:tcPr>
            <w:tcW w:w="2970" w:type="dxa"/>
            <w:gridSpan w:val="2"/>
            <w:tcBorders>
              <w:bottom w:val="single" w:sz="4" w:space="0" w:color="auto"/>
            </w:tcBorders>
          </w:tcPr>
          <w:p w:rsidR="003C748F" w:rsidRPr="00A26EAE" w:rsidRDefault="0002592C" w:rsidP="00134994">
            <w:pPr>
              <w:rPr>
                <w:sz w:val="22"/>
                <w:lang w:val="ru-RU"/>
              </w:rPr>
            </w:pPr>
            <w:r w:rsidRPr="0011549E">
              <w:rPr>
                <w:b/>
                <w:szCs w:val="24"/>
                <w:lang w:val="en-US"/>
              </w:rPr>
              <w:t>IPBES</w:t>
            </w:r>
            <w:r w:rsidR="003C748F">
              <w:rPr>
                <w:sz w:val="20"/>
              </w:rPr>
              <w:t>/</w:t>
            </w:r>
            <w:r w:rsidR="00F550EE">
              <w:rPr>
                <w:sz w:val="20"/>
                <w:lang w:val="en-US"/>
              </w:rPr>
              <w:t>2/</w:t>
            </w:r>
            <w:r w:rsidR="00134994">
              <w:rPr>
                <w:sz w:val="20"/>
                <w:lang w:val="en-US"/>
              </w:rPr>
              <w:t>3</w:t>
            </w:r>
          </w:p>
        </w:tc>
      </w:tr>
      <w:bookmarkStart w:id="1" w:name="_MON_1026544529"/>
      <w:bookmarkStart w:id="2" w:name="_MON_1021710482"/>
      <w:bookmarkEnd w:id="1"/>
      <w:bookmarkEnd w:id="2"/>
      <w:bookmarkStart w:id="3" w:name="_MON_1021710510"/>
      <w:bookmarkEnd w:id="3"/>
      <w:tr w:rsidR="003C748F" w:rsidTr="002B71C3">
        <w:trPr>
          <w:trHeight w:val="2268"/>
        </w:trPr>
        <w:tc>
          <w:tcPr>
            <w:tcW w:w="1650" w:type="dxa"/>
            <w:tcBorders>
              <w:top w:val="single" w:sz="4" w:space="0" w:color="auto"/>
              <w:bottom w:val="single" w:sz="24" w:space="0" w:color="auto"/>
            </w:tcBorders>
          </w:tcPr>
          <w:p w:rsidR="003C748F" w:rsidRDefault="00C44B44">
            <w:pPr>
              <w:rPr>
                <w:sz w:val="22"/>
              </w:rPr>
            </w:pPr>
            <w:r w:rsidRPr="003508D2">
              <w:rPr>
                <w:sz w:val="22"/>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1.8pt" o:ole="" fillcolor="window">
                  <v:imagedata r:id="rId9" o:title=""/>
                </v:shape>
                <o:OLEObject Type="Embed" ProgID="Word.Picture.8" ShapeID="_x0000_i1025" DrawAspect="Content" ObjectID="_1446633035" r:id="rId10"/>
              </w:object>
            </w:r>
            <w:r w:rsidR="009E5227">
              <w:rPr>
                <w:noProof/>
                <w:sz w:val="22"/>
                <w:lang w:val="en-US"/>
              </w:rPr>
              <w:drawing>
                <wp:inline distT="0" distB="0" distL="0" distR="0">
                  <wp:extent cx="717550" cy="749300"/>
                  <wp:effectExtent l="0" t="0" r="635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749300"/>
                          </a:xfrm>
                          <a:prstGeom prst="rect">
                            <a:avLst/>
                          </a:prstGeom>
                          <a:noFill/>
                          <a:ln>
                            <a:noFill/>
                          </a:ln>
                        </pic:spPr>
                      </pic:pic>
                    </a:graphicData>
                  </a:graphic>
                </wp:inline>
              </w:drawing>
            </w:r>
          </w:p>
        </w:tc>
        <w:tc>
          <w:tcPr>
            <w:tcW w:w="4950" w:type="dxa"/>
            <w:tcBorders>
              <w:top w:val="single" w:sz="4" w:space="0" w:color="auto"/>
              <w:bottom w:val="single" w:sz="24" w:space="0" w:color="auto"/>
            </w:tcBorders>
          </w:tcPr>
          <w:p w:rsidR="003C748F" w:rsidRDefault="003C748F">
            <w:pPr>
              <w:rPr>
                <w:sz w:val="22"/>
                <w:szCs w:val="22"/>
              </w:rPr>
            </w:pPr>
          </w:p>
          <w:p w:rsidR="003C748F" w:rsidRDefault="003C748F">
            <w:pPr>
              <w:rPr>
                <w:sz w:val="22"/>
                <w:szCs w:val="22"/>
                <w:lang w:val="ru-RU"/>
              </w:rPr>
            </w:pPr>
          </w:p>
          <w:p w:rsidR="00A60904" w:rsidRDefault="00A60904">
            <w:pPr>
              <w:rPr>
                <w:sz w:val="22"/>
                <w:szCs w:val="22"/>
                <w:lang w:val="ru-RU"/>
              </w:rPr>
            </w:pPr>
          </w:p>
          <w:p w:rsidR="003319F8" w:rsidRDefault="003319F8">
            <w:pPr>
              <w:rPr>
                <w:sz w:val="22"/>
                <w:szCs w:val="22"/>
                <w:lang w:val="ru-RU"/>
              </w:rPr>
            </w:pPr>
          </w:p>
          <w:p w:rsidR="003319F8" w:rsidRPr="003319F8" w:rsidRDefault="003319F8">
            <w:pPr>
              <w:rPr>
                <w:sz w:val="22"/>
                <w:szCs w:val="22"/>
                <w:lang w:val="ru-RU"/>
              </w:rPr>
            </w:pPr>
          </w:p>
          <w:p w:rsidR="003C748F" w:rsidRPr="00B76EFD" w:rsidRDefault="003C748F">
            <w:pPr>
              <w:rPr>
                <w:rFonts w:ascii="Arial" w:hAnsi="Arial" w:cs="Arial"/>
                <w:b/>
                <w:sz w:val="27"/>
                <w:szCs w:val="27"/>
                <w:lang w:val="ru-RU"/>
              </w:rPr>
            </w:pPr>
            <w:r w:rsidRPr="00B76EFD">
              <w:rPr>
                <w:rFonts w:ascii="Arial" w:hAnsi="Arial" w:cs="Arial"/>
                <w:b/>
                <w:sz w:val="27"/>
                <w:szCs w:val="27"/>
                <w:lang w:val="ru-RU"/>
              </w:rPr>
              <w:t>Программа Организации Объединенных Наций по окружающей среде</w:t>
            </w:r>
          </w:p>
        </w:tc>
        <w:tc>
          <w:tcPr>
            <w:tcW w:w="2970" w:type="dxa"/>
            <w:gridSpan w:val="2"/>
            <w:tcBorders>
              <w:top w:val="single" w:sz="4" w:space="0" w:color="auto"/>
              <w:bottom w:val="single" w:sz="24" w:space="0" w:color="auto"/>
            </w:tcBorders>
          </w:tcPr>
          <w:p w:rsidR="003C748F" w:rsidRPr="00BF0698" w:rsidRDefault="003C748F" w:rsidP="003508D2">
            <w:pPr>
              <w:rPr>
                <w:sz w:val="20"/>
                <w:lang w:val="ru-RU"/>
              </w:rPr>
            </w:pPr>
          </w:p>
          <w:p w:rsidR="003C748F" w:rsidRPr="00BF0698" w:rsidRDefault="003C748F" w:rsidP="003508D2">
            <w:pPr>
              <w:rPr>
                <w:sz w:val="20"/>
                <w:lang w:val="ru-RU"/>
              </w:rPr>
            </w:pPr>
          </w:p>
          <w:p w:rsidR="003C748F" w:rsidRPr="00BF0698" w:rsidRDefault="003C748F" w:rsidP="003508D2">
            <w:pPr>
              <w:rPr>
                <w:sz w:val="20"/>
              </w:rPr>
            </w:pPr>
            <w:r w:rsidRPr="00BF0698">
              <w:rPr>
                <w:sz w:val="20"/>
              </w:rPr>
              <w:t>Distr.: General</w:t>
            </w:r>
          </w:p>
          <w:p w:rsidR="003C748F" w:rsidRPr="00BF0698" w:rsidRDefault="00BA381A" w:rsidP="003508D2">
            <w:pPr>
              <w:rPr>
                <w:sz w:val="20"/>
              </w:rPr>
            </w:pPr>
            <w:r>
              <w:rPr>
                <w:sz w:val="20"/>
                <w:lang w:val="en-US"/>
              </w:rPr>
              <w:t>1</w:t>
            </w:r>
            <w:r w:rsidR="00411CAA" w:rsidRPr="007E0160">
              <w:rPr>
                <w:sz w:val="20"/>
                <w:lang w:val="en-US"/>
              </w:rPr>
              <w:t>9</w:t>
            </w:r>
            <w:r w:rsidRPr="00BF0698">
              <w:rPr>
                <w:sz w:val="20"/>
                <w:lang w:val="en-US"/>
              </w:rPr>
              <w:t xml:space="preserve"> </w:t>
            </w:r>
            <w:r w:rsidR="00F550EE" w:rsidRPr="00BF0698">
              <w:rPr>
                <w:sz w:val="20"/>
                <w:lang w:val="en-US"/>
              </w:rPr>
              <w:t>September</w:t>
            </w:r>
            <w:r w:rsidR="003C748F" w:rsidRPr="00BF0698">
              <w:rPr>
                <w:sz w:val="20"/>
              </w:rPr>
              <w:t xml:space="preserve"> 20</w:t>
            </w:r>
            <w:r w:rsidR="003636B5" w:rsidRPr="00BF0698">
              <w:rPr>
                <w:sz w:val="20"/>
              </w:rPr>
              <w:t>1</w:t>
            </w:r>
            <w:r w:rsidR="00F550EE" w:rsidRPr="00BF0698">
              <w:rPr>
                <w:sz w:val="20"/>
              </w:rPr>
              <w:t>3</w:t>
            </w:r>
          </w:p>
          <w:p w:rsidR="003C748F" w:rsidRPr="00BF0698" w:rsidRDefault="003C748F" w:rsidP="003508D2">
            <w:pPr>
              <w:rPr>
                <w:sz w:val="20"/>
              </w:rPr>
            </w:pPr>
          </w:p>
          <w:p w:rsidR="003C748F" w:rsidRPr="00BF0698" w:rsidRDefault="003C748F" w:rsidP="003508D2">
            <w:pPr>
              <w:rPr>
                <w:sz w:val="20"/>
                <w:lang w:val="en-US"/>
              </w:rPr>
            </w:pPr>
            <w:r w:rsidRPr="00BF0698">
              <w:rPr>
                <w:sz w:val="20"/>
                <w:lang w:val="en-US"/>
              </w:rPr>
              <w:t>Russian</w:t>
            </w:r>
          </w:p>
          <w:p w:rsidR="003C748F" w:rsidRDefault="003C748F" w:rsidP="003508D2">
            <w:pPr>
              <w:rPr>
                <w:sz w:val="22"/>
              </w:rPr>
            </w:pPr>
            <w:r w:rsidRPr="00BF0698">
              <w:rPr>
                <w:sz w:val="20"/>
              </w:rPr>
              <w:t>Original: English</w:t>
            </w:r>
          </w:p>
        </w:tc>
      </w:tr>
    </w:tbl>
    <w:p w:rsidR="00F550EE" w:rsidRPr="00F550EE" w:rsidRDefault="00F550EE" w:rsidP="00860F76">
      <w:pPr>
        <w:rPr>
          <w:b/>
          <w:sz w:val="20"/>
          <w:lang w:val="ru-RU"/>
        </w:rPr>
      </w:pPr>
      <w:r w:rsidRPr="00F550EE">
        <w:rPr>
          <w:b/>
          <w:sz w:val="20"/>
          <w:lang w:val="ru-RU"/>
        </w:rPr>
        <w:t xml:space="preserve">Пленум </w:t>
      </w:r>
      <w:r w:rsidR="00875095">
        <w:rPr>
          <w:b/>
          <w:sz w:val="20"/>
          <w:lang w:val="ru-RU"/>
        </w:rPr>
        <w:t>М</w:t>
      </w:r>
      <w:r w:rsidRPr="00F550EE">
        <w:rPr>
          <w:b/>
          <w:sz w:val="20"/>
          <w:lang w:val="ru-RU"/>
        </w:rPr>
        <w:t>ежправительственной научно-политической</w:t>
      </w:r>
      <w:r w:rsidRPr="00F550EE">
        <w:rPr>
          <w:b/>
          <w:sz w:val="20"/>
          <w:lang w:val="ru-RU"/>
        </w:rPr>
        <w:br/>
        <w:t>платформы по биоразнообразию и экосистемным услугам</w:t>
      </w:r>
    </w:p>
    <w:p w:rsidR="00F550EE" w:rsidRPr="00F550EE" w:rsidRDefault="00F550EE" w:rsidP="00860F76">
      <w:pPr>
        <w:rPr>
          <w:b/>
          <w:sz w:val="20"/>
          <w:lang w:val="ru-RU"/>
        </w:rPr>
      </w:pPr>
      <w:r w:rsidRPr="00F550EE">
        <w:rPr>
          <w:b/>
          <w:sz w:val="20"/>
          <w:lang w:val="ru-RU"/>
        </w:rPr>
        <w:t>Вторая сессия</w:t>
      </w:r>
    </w:p>
    <w:p w:rsidR="00F550EE" w:rsidRPr="000E2637" w:rsidRDefault="00F500A4" w:rsidP="00F63024">
      <w:pPr>
        <w:rPr>
          <w:sz w:val="20"/>
          <w:lang w:val="ru-RU"/>
        </w:rPr>
      </w:pPr>
      <w:r>
        <w:rPr>
          <w:sz w:val="20"/>
          <w:lang w:val="ru-RU"/>
        </w:rPr>
        <w:t>Анталь</w:t>
      </w:r>
      <w:r w:rsidR="00F550EE" w:rsidRPr="00F550EE">
        <w:rPr>
          <w:sz w:val="20"/>
          <w:lang w:val="ru-RU"/>
        </w:rPr>
        <w:t>я, Турция, 9–14</w:t>
      </w:r>
      <w:r w:rsidR="00F550EE" w:rsidRPr="0008664D">
        <w:rPr>
          <w:sz w:val="20"/>
        </w:rPr>
        <w:t> </w:t>
      </w:r>
      <w:r w:rsidR="00F550EE" w:rsidRPr="00F550EE">
        <w:rPr>
          <w:sz w:val="20"/>
          <w:lang w:val="ru-RU"/>
        </w:rPr>
        <w:t>декабря 2013</w:t>
      </w:r>
      <w:r w:rsidR="00F550EE" w:rsidRPr="0008664D">
        <w:rPr>
          <w:sz w:val="20"/>
        </w:rPr>
        <w:t> </w:t>
      </w:r>
      <w:r w:rsidR="00F550EE" w:rsidRPr="00F550EE">
        <w:rPr>
          <w:sz w:val="20"/>
          <w:lang w:val="ru-RU"/>
        </w:rPr>
        <w:t>года</w:t>
      </w:r>
    </w:p>
    <w:p w:rsidR="0035611B" w:rsidRPr="0035611B" w:rsidRDefault="0035611B" w:rsidP="0035611B">
      <w:pPr>
        <w:spacing w:after="120"/>
        <w:rPr>
          <w:sz w:val="20"/>
          <w:lang w:val="ru-RU"/>
        </w:rPr>
      </w:pPr>
      <w:r w:rsidRPr="0035611B">
        <w:rPr>
          <w:sz w:val="20"/>
          <w:lang w:val="ru-RU"/>
        </w:rPr>
        <w:t xml:space="preserve">Пункт </w:t>
      </w:r>
      <w:r w:rsidR="000E2637">
        <w:rPr>
          <w:sz w:val="20"/>
          <w:lang w:val="ru-RU"/>
        </w:rPr>
        <w:t xml:space="preserve">4 </w:t>
      </w:r>
      <w:r w:rsidRPr="0035611B">
        <w:rPr>
          <w:sz w:val="20"/>
          <w:lang w:val="ru-RU"/>
        </w:rPr>
        <w:t>a) предварительной повестки дня</w:t>
      </w:r>
      <w:r w:rsidRPr="0035611B">
        <w:rPr>
          <w:sz w:val="20"/>
          <w:lang w:val="ru-RU"/>
        </w:rPr>
        <w:footnoteReference w:customMarkFollows="1" w:id="2"/>
        <w:sym w:font="Symbol" w:char="F02A"/>
      </w:r>
    </w:p>
    <w:p w:rsidR="0035611B" w:rsidRPr="0035611B" w:rsidRDefault="0035611B" w:rsidP="00F500A4">
      <w:pPr>
        <w:spacing w:after="120"/>
        <w:ind w:right="1701"/>
        <w:rPr>
          <w:b/>
          <w:sz w:val="20"/>
          <w:lang w:val="ru-RU"/>
        </w:rPr>
      </w:pPr>
      <w:r w:rsidRPr="0035611B">
        <w:rPr>
          <w:b/>
          <w:sz w:val="20"/>
          <w:lang w:val="ru-RU"/>
        </w:rPr>
        <w:t xml:space="preserve">Первоначальная программа работы Платформы: </w:t>
      </w:r>
      <w:r>
        <w:rPr>
          <w:b/>
          <w:sz w:val="20"/>
          <w:lang w:val="ru-RU"/>
        </w:rPr>
        <w:t>программа работы на 2014</w:t>
      </w:r>
      <w:r w:rsidRPr="0035611B">
        <w:rPr>
          <w:b/>
          <w:sz w:val="20"/>
          <w:lang w:val="ru-RU"/>
        </w:rPr>
        <w:noBreakHyphen/>
      </w:r>
      <w:r>
        <w:rPr>
          <w:b/>
          <w:sz w:val="20"/>
          <w:lang w:val="ru-RU"/>
        </w:rPr>
        <w:t>2018</w:t>
      </w:r>
      <w:r>
        <w:rPr>
          <w:b/>
          <w:sz w:val="20"/>
          <w:lang w:val="en-US"/>
        </w:rPr>
        <w:t> </w:t>
      </w:r>
      <w:r w:rsidRPr="0035611B">
        <w:rPr>
          <w:b/>
          <w:sz w:val="20"/>
          <w:lang w:val="ru-RU"/>
        </w:rPr>
        <w:t>годы</w:t>
      </w:r>
    </w:p>
    <w:p w:rsidR="0035611B" w:rsidRPr="0035611B" w:rsidRDefault="0035611B" w:rsidP="0035611B">
      <w:pPr>
        <w:spacing w:before="360" w:after="240"/>
        <w:ind w:left="1247" w:right="567"/>
        <w:rPr>
          <w:b/>
          <w:sz w:val="28"/>
          <w:lang w:val="ru-RU"/>
        </w:rPr>
      </w:pPr>
      <w:r w:rsidRPr="0035611B">
        <w:rPr>
          <w:b/>
          <w:sz w:val="28"/>
          <w:lang w:val="ru-RU"/>
        </w:rPr>
        <w:t>Доклад об определении очередности запросов, материалов и предложений, представляемых Межправительственной научно-политической платформе по биоразнообразию и экосистемным услугам</w:t>
      </w:r>
    </w:p>
    <w:p w:rsidR="0035611B" w:rsidRPr="0035611B" w:rsidRDefault="0035611B" w:rsidP="0035611B">
      <w:pPr>
        <w:spacing w:after="120"/>
        <w:ind w:left="1247"/>
        <w:rPr>
          <w:rFonts w:eastAsia="Batang"/>
          <w:b/>
          <w:lang w:val="ru-RU"/>
        </w:rPr>
      </w:pPr>
      <w:r>
        <w:rPr>
          <w:rFonts w:eastAsia="Batang"/>
          <w:lang w:val="ru-RU"/>
        </w:rPr>
        <w:tab/>
      </w:r>
      <w:r w:rsidRPr="0035611B">
        <w:rPr>
          <w:rFonts w:eastAsia="Batang"/>
          <w:b/>
          <w:lang w:val="ru-RU"/>
        </w:rPr>
        <w:t>Записка секретариата</w:t>
      </w:r>
    </w:p>
    <w:p w:rsidR="0035611B" w:rsidRPr="0035611B" w:rsidRDefault="0035611B" w:rsidP="0035611B">
      <w:pPr>
        <w:spacing w:after="120"/>
        <w:ind w:left="1247" w:firstLine="624"/>
        <w:rPr>
          <w:sz w:val="20"/>
          <w:lang w:val="ru-RU"/>
        </w:rPr>
      </w:pPr>
      <w:r w:rsidRPr="0035611B">
        <w:rPr>
          <w:sz w:val="20"/>
          <w:lang w:val="ru-RU"/>
        </w:rPr>
        <w:t xml:space="preserve">В </w:t>
      </w:r>
      <w:r w:rsidR="008A08D4">
        <w:rPr>
          <w:sz w:val="20"/>
          <w:lang w:val="ru-RU"/>
        </w:rPr>
        <w:t xml:space="preserve">ответ на просьбу Пленума </w:t>
      </w:r>
      <w:r w:rsidR="008A08D4" w:rsidRPr="008A08D4">
        <w:rPr>
          <w:sz w:val="20"/>
          <w:lang w:val="ru-RU"/>
        </w:rPr>
        <w:t>Межправительственной научно-политической платформ</w:t>
      </w:r>
      <w:r w:rsidR="008A08D4">
        <w:rPr>
          <w:sz w:val="20"/>
          <w:lang w:val="ru-RU"/>
        </w:rPr>
        <w:t>ы</w:t>
      </w:r>
      <w:r w:rsidR="008A08D4" w:rsidRPr="008A08D4">
        <w:rPr>
          <w:sz w:val="20"/>
          <w:lang w:val="ru-RU"/>
        </w:rPr>
        <w:t xml:space="preserve"> по биоразнообразию и экосистемным услугам</w:t>
      </w:r>
      <w:r w:rsidR="008A08D4">
        <w:rPr>
          <w:sz w:val="20"/>
          <w:lang w:val="ru-RU"/>
        </w:rPr>
        <w:t>, содержащуюся</w:t>
      </w:r>
      <w:r w:rsidR="008A08D4" w:rsidRPr="008A08D4">
        <w:rPr>
          <w:sz w:val="20"/>
          <w:lang w:val="ru-RU"/>
        </w:rPr>
        <w:t xml:space="preserve"> </w:t>
      </w:r>
      <w:r w:rsidR="008A08D4">
        <w:rPr>
          <w:sz w:val="20"/>
          <w:lang w:val="ru-RU"/>
        </w:rPr>
        <w:t xml:space="preserve">в его решении МПБЭУ/1/2, Многодисциплинарная группа экспертов и Бюро подготовили </w:t>
      </w:r>
      <w:r w:rsidRPr="0035611B">
        <w:rPr>
          <w:sz w:val="20"/>
          <w:lang w:val="ru-RU"/>
        </w:rPr>
        <w:t xml:space="preserve">доклад об определении очередности запросов, материалов и предложений, представляемых </w:t>
      </w:r>
      <w:r w:rsidR="008A08D4">
        <w:rPr>
          <w:sz w:val="20"/>
          <w:lang w:val="ru-RU"/>
        </w:rPr>
        <w:t>П</w:t>
      </w:r>
      <w:r w:rsidRPr="0035611B">
        <w:rPr>
          <w:sz w:val="20"/>
          <w:lang w:val="ru-RU"/>
        </w:rPr>
        <w:t xml:space="preserve">латформе </w:t>
      </w:r>
      <w:r w:rsidR="008A08D4">
        <w:rPr>
          <w:sz w:val="20"/>
          <w:lang w:val="ru-RU"/>
        </w:rPr>
        <w:t>(см. приложение)</w:t>
      </w:r>
      <w:r w:rsidRPr="0035611B">
        <w:rPr>
          <w:sz w:val="20"/>
          <w:lang w:val="ru-RU"/>
        </w:rPr>
        <w:t>.</w:t>
      </w:r>
    </w:p>
    <w:p w:rsidR="0035611B" w:rsidRPr="00F500A4" w:rsidRDefault="0035611B" w:rsidP="0035611B">
      <w:pPr>
        <w:pStyle w:val="FootnoteText"/>
        <w:rPr>
          <w:lang w:val="ru-RU"/>
        </w:rPr>
      </w:pPr>
    </w:p>
    <w:p w:rsidR="0035611B" w:rsidRPr="0035611B" w:rsidRDefault="0035611B">
      <w:pPr>
        <w:spacing w:after="240"/>
        <w:rPr>
          <w:b/>
          <w:lang w:val="ru-RU"/>
        </w:rPr>
        <w:pPrChange w:id="4" w:author="Natalia Cherutich" w:date="2013-11-19T10:02:00Z">
          <w:pPr>
            <w:spacing w:after="120"/>
          </w:pPr>
        </w:pPrChange>
      </w:pPr>
      <w:r w:rsidRPr="00CB12A2">
        <w:rPr>
          <w:lang w:val="ru-RU"/>
        </w:rPr>
        <w:br w:type="page"/>
      </w:r>
      <w:r w:rsidRPr="0035611B">
        <w:rPr>
          <w:b/>
          <w:sz w:val="28"/>
          <w:lang w:val="ru-RU"/>
        </w:rPr>
        <w:lastRenderedPageBreak/>
        <w:t>Приложение</w:t>
      </w:r>
    </w:p>
    <w:p w:rsidR="0035611B" w:rsidRPr="0035611B" w:rsidRDefault="0035611B">
      <w:pPr>
        <w:spacing w:after="240"/>
        <w:ind w:left="1247" w:right="567"/>
        <w:rPr>
          <w:b/>
          <w:sz w:val="28"/>
          <w:lang w:val="ru-RU"/>
        </w:rPr>
        <w:pPrChange w:id="5" w:author="Natalia Cherutich" w:date="2013-11-19T10:02:00Z">
          <w:pPr>
            <w:spacing w:after="120"/>
            <w:ind w:left="1247" w:right="567"/>
          </w:pPr>
        </w:pPrChange>
      </w:pPr>
      <w:r w:rsidRPr="0035611B">
        <w:rPr>
          <w:b/>
          <w:sz w:val="28"/>
          <w:lang w:val="ru-RU"/>
        </w:rPr>
        <w:t>Доклад об определении очередности запросов, материалов и предложений</w:t>
      </w:r>
    </w:p>
    <w:p w:rsidR="0035611B" w:rsidRPr="0035611B" w:rsidRDefault="0035611B" w:rsidP="0035611B">
      <w:pPr>
        <w:tabs>
          <w:tab w:val="right" w:pos="851"/>
        </w:tabs>
        <w:spacing w:after="120"/>
        <w:ind w:left="1247" w:right="284" w:hanging="1247"/>
        <w:rPr>
          <w:b/>
          <w:lang w:val="ru-RU"/>
        </w:rPr>
      </w:pPr>
      <w:r w:rsidRPr="00CB12A2">
        <w:rPr>
          <w:lang w:val="ru-RU"/>
        </w:rPr>
        <w:tab/>
      </w:r>
      <w:r w:rsidRPr="0035611B">
        <w:rPr>
          <w:b/>
          <w:sz w:val="28"/>
          <w:lang w:val="ru-RU"/>
        </w:rPr>
        <w:t xml:space="preserve">I. </w:t>
      </w:r>
      <w:r w:rsidRPr="0035611B">
        <w:rPr>
          <w:b/>
          <w:sz w:val="28"/>
          <w:lang w:val="ru-RU"/>
        </w:rPr>
        <w:tab/>
        <w:t xml:space="preserve">Введение </w:t>
      </w:r>
    </w:p>
    <w:p w:rsidR="008A08D4" w:rsidRDefault="0035611B" w:rsidP="0035611B">
      <w:pPr>
        <w:spacing w:after="120"/>
        <w:ind w:left="1247"/>
        <w:rPr>
          <w:sz w:val="20"/>
          <w:lang w:val="ru-RU"/>
        </w:rPr>
      </w:pPr>
      <w:r w:rsidRPr="0035611B">
        <w:rPr>
          <w:sz w:val="20"/>
          <w:lang w:val="ru-RU"/>
        </w:rPr>
        <w:t>1.</w:t>
      </w:r>
      <w:r w:rsidRPr="0035611B">
        <w:rPr>
          <w:sz w:val="20"/>
          <w:lang w:val="ru-RU"/>
        </w:rPr>
        <w:tab/>
      </w:r>
      <w:r w:rsidR="008A08D4">
        <w:rPr>
          <w:sz w:val="20"/>
          <w:lang w:val="ru-RU"/>
        </w:rPr>
        <w:t xml:space="preserve">Настоящий доклад подготовлен Многодисциплинарной группой экспертов и Бюро </w:t>
      </w:r>
      <w:r w:rsidR="008A08D4" w:rsidRPr="0035611B">
        <w:rPr>
          <w:sz w:val="20"/>
          <w:lang w:val="ru-RU"/>
        </w:rPr>
        <w:t>Межправительственной научно-политической</w:t>
      </w:r>
      <w:r w:rsidR="008A08D4" w:rsidRPr="00C2140B">
        <w:rPr>
          <w:sz w:val="20"/>
          <w:lang w:val="ru-RU"/>
        </w:rPr>
        <w:t xml:space="preserve"> </w:t>
      </w:r>
      <w:r w:rsidR="008A08D4" w:rsidRPr="0035611B">
        <w:rPr>
          <w:sz w:val="20"/>
          <w:lang w:val="ru-RU"/>
        </w:rPr>
        <w:t>платформы по биоразнообразию и экосистемным услугам</w:t>
      </w:r>
      <w:r w:rsidR="008A08D4">
        <w:rPr>
          <w:sz w:val="20"/>
          <w:lang w:val="ru-RU"/>
        </w:rPr>
        <w:t xml:space="preserve"> в ответ на просьбу Пленума, содержащуюся</w:t>
      </w:r>
      <w:r w:rsidR="008A08D4" w:rsidRPr="008A08D4">
        <w:rPr>
          <w:sz w:val="20"/>
          <w:lang w:val="ru-RU"/>
        </w:rPr>
        <w:t xml:space="preserve"> </w:t>
      </w:r>
      <w:r w:rsidR="008A08D4">
        <w:rPr>
          <w:sz w:val="20"/>
          <w:lang w:val="ru-RU"/>
        </w:rPr>
        <w:t>в решении МПБЭУ/1/2.</w:t>
      </w:r>
    </w:p>
    <w:p w:rsidR="0035611B" w:rsidRPr="0035611B" w:rsidRDefault="008A08D4" w:rsidP="0035611B">
      <w:pPr>
        <w:spacing w:after="120"/>
        <w:ind w:left="1247"/>
        <w:rPr>
          <w:sz w:val="20"/>
          <w:lang w:val="ru-RU"/>
        </w:rPr>
      </w:pPr>
      <w:r>
        <w:rPr>
          <w:sz w:val="20"/>
          <w:lang w:val="ru-RU"/>
        </w:rPr>
        <w:t>2.</w:t>
      </w:r>
      <w:r>
        <w:rPr>
          <w:sz w:val="20"/>
          <w:lang w:val="ru-RU"/>
        </w:rPr>
        <w:tab/>
      </w:r>
      <w:r w:rsidR="0035611B" w:rsidRPr="0035611B">
        <w:rPr>
          <w:sz w:val="20"/>
          <w:lang w:val="ru-RU"/>
        </w:rPr>
        <w:t xml:space="preserve">В пунктах 5 и 6 решения </w:t>
      </w:r>
      <w:r w:rsidR="000E2637">
        <w:rPr>
          <w:sz w:val="20"/>
          <w:lang w:val="ru-RU"/>
        </w:rPr>
        <w:t>МПБЭУ</w:t>
      </w:r>
      <w:r w:rsidR="0035611B" w:rsidRPr="0035611B">
        <w:rPr>
          <w:sz w:val="20"/>
          <w:lang w:val="ru-RU"/>
        </w:rPr>
        <w:t>/1/2 Пленум предложил членам представить запросы, включая запросы, препровожденные многосторонними природоохранными соглашениями, занимающимися вопросами биоразнообразия и экосистемных услуг, в соответствии с согласованной процедурой и ориентирами, приведенными в решении </w:t>
      </w:r>
      <w:r w:rsidR="000E2637">
        <w:rPr>
          <w:sz w:val="20"/>
          <w:lang w:val="ru-RU"/>
        </w:rPr>
        <w:t>МПБЭУ </w:t>
      </w:r>
      <w:r w:rsidR="0035611B" w:rsidRPr="0035611B">
        <w:rPr>
          <w:sz w:val="20"/>
          <w:lang w:val="ru-RU"/>
        </w:rPr>
        <w:t xml:space="preserve">/1/3 о порядке получения и определения очередности запросов, направляемых Платформе. Он также предложил органам Организации Объединенных Наций, занимающимся вопросами биоразнообразия и экосистемных услуг, и соответствующим заинтересованным сторонам представить материалы и предложения, следуя той же процедуре. В целях упорядочения заявок, направляемых Платформе, Пленум, в частности, поощряет представление заявок правительств, направляемых многосторонними природоохранными соглашениями, занимающимися вопросами биоразнообразия и экосистемных услуг, через их руководящие органы или научные вспомогательные органы, </w:t>
      </w:r>
      <w:r w:rsidR="00D62545">
        <w:rPr>
          <w:sz w:val="20"/>
          <w:lang w:val="ru-RU"/>
        </w:rPr>
        <w:t>допуская</w:t>
      </w:r>
      <w:r w:rsidR="0035611B" w:rsidRPr="0035611B">
        <w:rPr>
          <w:sz w:val="20"/>
          <w:lang w:val="ru-RU"/>
        </w:rPr>
        <w:t xml:space="preserve"> некоторую гибкость применительно к срокам подачи материалов, предусмотренных их внутренними графиками заседаний.</w:t>
      </w:r>
    </w:p>
    <w:p w:rsidR="0035611B" w:rsidRPr="0035611B" w:rsidRDefault="009B39DC" w:rsidP="0035611B">
      <w:pPr>
        <w:spacing w:after="120"/>
        <w:ind w:left="1247"/>
        <w:rPr>
          <w:sz w:val="20"/>
          <w:lang w:val="ru-RU"/>
        </w:rPr>
      </w:pPr>
      <w:r>
        <w:rPr>
          <w:sz w:val="20"/>
          <w:lang w:val="ru-RU"/>
        </w:rPr>
        <w:t>3</w:t>
      </w:r>
      <w:r w:rsidR="0035611B" w:rsidRPr="0035611B">
        <w:rPr>
          <w:sz w:val="20"/>
          <w:lang w:val="ru-RU"/>
        </w:rPr>
        <w:t>.</w:t>
      </w:r>
      <w:r w:rsidR="0035611B" w:rsidRPr="0035611B">
        <w:rPr>
          <w:sz w:val="20"/>
          <w:lang w:val="ru-RU"/>
        </w:rPr>
        <w:tab/>
        <w:t>Секретариат получил 22 запроса от 10 правительств и четырех многосторонних природоохранных соглашений. Помимо этого 10 различных заинтересованных сторон представили 20 материалов и предложений. Во исполнение просьбы Пленума секретариат разместил эти материалы и предложения на веб-сайте Платформы в том виде, в каком они были получены</w:t>
      </w:r>
      <w:r w:rsidR="00020D84" w:rsidRPr="00020D84">
        <w:rPr>
          <w:sz w:val="20"/>
          <w:vertAlign w:val="superscript"/>
          <w:lang w:val="ru-RU"/>
        </w:rPr>
        <w:footnoteReference w:id="3"/>
      </w:r>
      <w:r w:rsidR="0035611B" w:rsidRPr="0035611B">
        <w:rPr>
          <w:sz w:val="20"/>
          <w:lang w:val="ru-RU"/>
        </w:rPr>
        <w:t>, и краткий перечень всех запросов, материалов и предложений содержится в приложении I к документу IPBES/2/INF/9.</w:t>
      </w:r>
    </w:p>
    <w:p w:rsidR="0035611B" w:rsidRPr="0035611B" w:rsidRDefault="009B39DC" w:rsidP="0035611B">
      <w:pPr>
        <w:spacing w:after="120"/>
        <w:ind w:left="1247"/>
        <w:rPr>
          <w:sz w:val="20"/>
          <w:lang w:val="ru-RU"/>
        </w:rPr>
      </w:pPr>
      <w:r>
        <w:rPr>
          <w:sz w:val="20"/>
          <w:lang w:val="ru-RU"/>
        </w:rPr>
        <w:t>4</w:t>
      </w:r>
      <w:r w:rsidR="0035611B" w:rsidRPr="0035611B">
        <w:rPr>
          <w:sz w:val="20"/>
          <w:lang w:val="ru-RU"/>
        </w:rPr>
        <w:t>.</w:t>
      </w:r>
      <w:r w:rsidR="0035611B" w:rsidRPr="0035611B">
        <w:rPr>
          <w:sz w:val="20"/>
          <w:lang w:val="ru-RU"/>
        </w:rPr>
        <w:tab/>
        <w:t xml:space="preserve">В пункте 8 решения </w:t>
      </w:r>
      <w:r w:rsidR="000E2637">
        <w:rPr>
          <w:sz w:val="20"/>
          <w:lang w:val="ru-RU"/>
        </w:rPr>
        <w:t>МПБЭУ</w:t>
      </w:r>
      <w:r w:rsidR="0035611B" w:rsidRPr="0035611B">
        <w:rPr>
          <w:sz w:val="20"/>
          <w:lang w:val="ru-RU"/>
        </w:rPr>
        <w:t>/1/2 Пленум просил Многодисциплинарную группу экспертов и Бюро подготовить доклад, содержащий перечень запросов с их расстановкой в порядке приоритетности, а также перечень материалов и предложений с указанием степени их приоритетности, для рассмотрения Пленумом на его второй сессии в соответствии с согласованной процедурой и ориентирами, приведенными в решении </w:t>
      </w:r>
      <w:r w:rsidR="000E2637">
        <w:rPr>
          <w:sz w:val="20"/>
          <w:lang w:val="ru-RU"/>
        </w:rPr>
        <w:t>МПБЭУ</w:t>
      </w:r>
      <w:r w:rsidR="0035611B" w:rsidRPr="0035611B">
        <w:rPr>
          <w:sz w:val="20"/>
          <w:lang w:val="ru-RU"/>
        </w:rPr>
        <w:t xml:space="preserve">/1/3. В соответствии с пунктом 9 решения </w:t>
      </w:r>
      <w:r w:rsidR="000E2637">
        <w:rPr>
          <w:sz w:val="20"/>
          <w:lang w:val="ru-RU"/>
        </w:rPr>
        <w:t>МПБЭУ</w:t>
      </w:r>
      <w:r w:rsidR="0035611B" w:rsidRPr="0035611B">
        <w:rPr>
          <w:sz w:val="20"/>
          <w:lang w:val="ru-RU"/>
        </w:rPr>
        <w:t xml:space="preserve">/1/3 Многодисциплинарная группа экспертов и Бюро рассмотрят и определят степень приоритетности представленных запросов, материалов и предложений, руководствуясь соображениями, изложенными в пункте 7 того же решения. Кроме того, в пункте 12 решения </w:t>
      </w:r>
      <w:r w:rsidR="000E2637">
        <w:rPr>
          <w:sz w:val="20"/>
          <w:lang w:val="ru-RU"/>
        </w:rPr>
        <w:t>МПБЭУ</w:t>
      </w:r>
      <w:r w:rsidR="0035611B" w:rsidRPr="0035611B">
        <w:rPr>
          <w:sz w:val="20"/>
          <w:lang w:val="ru-RU"/>
        </w:rPr>
        <w:t>/1/3 Пленум далее указал, что Группа и Бюро подготовят доклад, содержащий перечень расставленных в порядке приоритетности запросов наряду с проведенным анализом научной и стратегической актуальности запросов, о которых идет речь в пункте 7, в том числе потенциальной потребности в проведении дополнительно</w:t>
      </w:r>
      <w:r w:rsidR="00CB57B8">
        <w:rPr>
          <w:sz w:val="20"/>
          <w:lang w:val="ru-RU"/>
        </w:rPr>
        <w:t>го</w:t>
      </w:r>
      <w:r w:rsidR="0035611B" w:rsidRPr="0035611B">
        <w:rPr>
          <w:sz w:val="20"/>
          <w:lang w:val="ru-RU"/>
        </w:rPr>
        <w:t xml:space="preserve"> </w:t>
      </w:r>
      <w:r w:rsidR="00CB57B8">
        <w:rPr>
          <w:sz w:val="20"/>
          <w:lang w:val="ru-RU"/>
        </w:rPr>
        <w:t>аналитического исследования</w:t>
      </w:r>
      <w:r w:rsidR="0035611B" w:rsidRPr="0035611B">
        <w:rPr>
          <w:sz w:val="20"/>
          <w:lang w:val="ru-RU"/>
        </w:rPr>
        <w:t xml:space="preserve"> и последствий этих запросов для программы работы Платформы и ее потребностей в ресурсах. Он также просил секретариат в соответствии с правилами процедуры Пленума Платформы </w:t>
      </w:r>
      <w:r w:rsidR="00C2140B">
        <w:rPr>
          <w:sz w:val="20"/>
          <w:lang w:val="ru-RU"/>
        </w:rPr>
        <w:t>оформить</w:t>
      </w:r>
      <w:r w:rsidR="0035611B" w:rsidRPr="0035611B">
        <w:rPr>
          <w:sz w:val="20"/>
          <w:lang w:val="ru-RU"/>
        </w:rPr>
        <w:t xml:space="preserve"> этот доклад и представить его Пленуму для рассмотрения при принятии решения относительно будущей программы работы Платформы.</w:t>
      </w:r>
    </w:p>
    <w:p w:rsidR="0035611B" w:rsidRPr="009E5227" w:rsidRDefault="009B39DC" w:rsidP="0035611B">
      <w:pPr>
        <w:spacing w:after="120"/>
        <w:ind w:left="1247"/>
        <w:rPr>
          <w:sz w:val="20"/>
          <w:lang w:val="ru-RU"/>
        </w:rPr>
      </w:pPr>
      <w:r>
        <w:rPr>
          <w:sz w:val="20"/>
          <w:lang w:val="ru-RU"/>
        </w:rPr>
        <w:t>5</w:t>
      </w:r>
      <w:r w:rsidR="0035611B" w:rsidRPr="0035611B">
        <w:rPr>
          <w:sz w:val="20"/>
          <w:lang w:val="ru-RU"/>
        </w:rPr>
        <w:t>.</w:t>
      </w:r>
      <w:r w:rsidR="0035611B" w:rsidRPr="0035611B">
        <w:rPr>
          <w:sz w:val="20"/>
          <w:lang w:val="ru-RU"/>
        </w:rPr>
        <w:tab/>
        <w:t>Методология, использовавшаяся Пленумом и Бюро для определения степени приоритетности заявок, материалов и предложений, изложена в разделе II, процесс разбивки заявок, материалов и предложений на логические группы или «папки» и их связь с проектом программы работы (IPBES/2/2) описываются в разделе III (дополняемом приложениями I и II к документу IPBES/2/INF/9), а порядок определения степени приоритетности запросов Пленумом и Бюро разъясняется в разделе IV.</w:t>
      </w:r>
    </w:p>
    <w:p w:rsidR="0035611B" w:rsidRPr="0035611B" w:rsidRDefault="0035611B" w:rsidP="0035611B">
      <w:pPr>
        <w:keepNext/>
        <w:tabs>
          <w:tab w:val="right" w:pos="851"/>
        </w:tabs>
        <w:spacing w:after="120"/>
        <w:ind w:left="1247" w:right="284" w:hanging="1247"/>
        <w:rPr>
          <w:b/>
          <w:sz w:val="28"/>
          <w:lang w:val="ru-RU"/>
        </w:rPr>
      </w:pPr>
      <w:r w:rsidRPr="009E5227">
        <w:rPr>
          <w:b/>
          <w:sz w:val="28"/>
          <w:lang w:val="ru-RU"/>
        </w:rPr>
        <w:lastRenderedPageBreak/>
        <w:tab/>
      </w:r>
      <w:r w:rsidRPr="0035611B">
        <w:rPr>
          <w:b/>
          <w:sz w:val="28"/>
          <w:lang w:val="ru-RU"/>
        </w:rPr>
        <w:t>II</w:t>
      </w:r>
      <w:r>
        <w:rPr>
          <w:b/>
          <w:sz w:val="28"/>
          <w:lang w:val="ru-RU"/>
        </w:rPr>
        <w:t>.</w:t>
      </w:r>
      <w:r w:rsidRPr="0035611B">
        <w:rPr>
          <w:b/>
          <w:sz w:val="28"/>
          <w:lang w:val="ru-RU"/>
        </w:rPr>
        <w:tab/>
        <w:t>Методологический подход к определению степени приоритетности</w:t>
      </w:r>
    </w:p>
    <w:p w:rsidR="0035611B" w:rsidRPr="00093824" w:rsidRDefault="009B39DC" w:rsidP="0035611B">
      <w:pPr>
        <w:spacing w:after="120"/>
        <w:ind w:left="1247"/>
        <w:rPr>
          <w:sz w:val="20"/>
          <w:lang w:val="ru-RU"/>
        </w:rPr>
      </w:pPr>
      <w:r>
        <w:rPr>
          <w:sz w:val="20"/>
          <w:lang w:val="ru-RU"/>
        </w:rPr>
        <w:t>6</w:t>
      </w:r>
      <w:r w:rsidR="00093824" w:rsidRPr="00093824">
        <w:rPr>
          <w:sz w:val="20"/>
          <w:lang w:val="ru-RU"/>
        </w:rPr>
        <w:t>.</w:t>
      </w:r>
      <w:r w:rsidR="00093824" w:rsidRPr="00093824">
        <w:rPr>
          <w:sz w:val="20"/>
          <w:lang w:val="ru-RU"/>
        </w:rPr>
        <w:tab/>
      </w:r>
      <w:r w:rsidR="0035611B" w:rsidRPr="00093824">
        <w:rPr>
          <w:sz w:val="20"/>
          <w:lang w:val="ru-RU"/>
        </w:rPr>
        <w:t xml:space="preserve">Запросы, представленные Платформе, были проанализированы в свете 10 критериев, изложенных в пункте 7 решения </w:t>
      </w:r>
      <w:r w:rsidR="000E2637">
        <w:rPr>
          <w:sz w:val="20"/>
          <w:lang w:val="ru-RU"/>
        </w:rPr>
        <w:t>МПБЭУ</w:t>
      </w:r>
      <w:r w:rsidR="0035611B" w:rsidRPr="00093824">
        <w:rPr>
          <w:sz w:val="20"/>
          <w:lang w:val="ru-RU"/>
        </w:rPr>
        <w:t>/1/3 на первых одновременных совещаниях Группы и Бюро, состоявшихся 2-6 июня 2013 года в Бергене, Норвегия, с учетом проекта концептуальной основы и проекта программы работы на 2014–2018 год</w:t>
      </w:r>
      <w:r w:rsidR="000E2637">
        <w:rPr>
          <w:sz w:val="20"/>
          <w:lang w:val="ru-RU"/>
        </w:rPr>
        <w:t>ы</w:t>
      </w:r>
      <w:r w:rsidR="0035611B" w:rsidRPr="00093824">
        <w:rPr>
          <w:sz w:val="20"/>
          <w:lang w:val="ru-RU"/>
        </w:rPr>
        <w:t>, которые обсуждались на этих совещаниях. При этом Группа и Бюро выделили два вопроса, на которые необходимо обращать самое пристальное внимание при определении степени приоритетности заявок, материалов и предложений:</w:t>
      </w:r>
    </w:p>
    <w:p w:rsidR="0035611B" w:rsidRPr="00093824" w:rsidRDefault="0035611B" w:rsidP="00093824">
      <w:pPr>
        <w:spacing w:after="120"/>
        <w:ind w:left="1247" w:firstLine="624"/>
        <w:rPr>
          <w:sz w:val="20"/>
          <w:lang w:val="ru-RU"/>
        </w:rPr>
      </w:pPr>
      <w:r w:rsidRPr="00093824">
        <w:rPr>
          <w:sz w:val="20"/>
          <w:lang w:val="ru-RU"/>
        </w:rPr>
        <w:tab/>
        <w:t>a)</w:t>
      </w:r>
      <w:r w:rsidRPr="00093824">
        <w:rPr>
          <w:sz w:val="20"/>
          <w:lang w:val="ru-RU"/>
        </w:rPr>
        <w:tab/>
        <w:t xml:space="preserve">многие отдельные заявки, материалы и предложения касаются одних и тех же или смежных вопросов и поэтому могут быть объединены в одну группу; </w:t>
      </w:r>
    </w:p>
    <w:p w:rsidR="0035611B" w:rsidRPr="00093824" w:rsidRDefault="00093824" w:rsidP="00093824">
      <w:pPr>
        <w:spacing w:after="120"/>
        <w:ind w:left="1247" w:firstLine="624"/>
        <w:rPr>
          <w:sz w:val="20"/>
          <w:lang w:val="ru-RU"/>
        </w:rPr>
      </w:pPr>
      <w:r w:rsidRPr="00093824">
        <w:rPr>
          <w:sz w:val="20"/>
          <w:lang w:val="ru-RU"/>
        </w:rPr>
        <w:tab/>
      </w:r>
      <w:r w:rsidR="0035611B" w:rsidRPr="00093824">
        <w:rPr>
          <w:sz w:val="20"/>
          <w:lang w:val="ru-RU"/>
        </w:rPr>
        <w:t>b)</w:t>
      </w:r>
      <w:r w:rsidR="0035611B" w:rsidRPr="00093824">
        <w:rPr>
          <w:sz w:val="20"/>
          <w:lang w:val="ru-RU"/>
        </w:rPr>
        <w:tab/>
        <w:t xml:space="preserve">заявки, материалы и предложения следует упорядочить таким образом, чтобы связь между ними, а также их связи с целями проекта программы работы и предложенной концептуальной основой четко прослеживались. </w:t>
      </w:r>
    </w:p>
    <w:p w:rsidR="0035611B" w:rsidRPr="00093824" w:rsidRDefault="009B39DC" w:rsidP="0035611B">
      <w:pPr>
        <w:spacing w:after="120"/>
        <w:ind w:left="1247"/>
        <w:rPr>
          <w:sz w:val="20"/>
          <w:lang w:val="ru-RU"/>
        </w:rPr>
      </w:pPr>
      <w:r>
        <w:rPr>
          <w:sz w:val="20"/>
          <w:lang w:val="ru-RU"/>
        </w:rPr>
        <w:t>7</w:t>
      </w:r>
      <w:r w:rsidR="00093824" w:rsidRPr="00093824">
        <w:rPr>
          <w:sz w:val="20"/>
          <w:lang w:val="ru-RU"/>
        </w:rPr>
        <w:t>.</w:t>
      </w:r>
      <w:r w:rsidR="00093824" w:rsidRPr="00093824">
        <w:rPr>
          <w:sz w:val="20"/>
          <w:lang w:val="ru-RU"/>
        </w:rPr>
        <w:tab/>
      </w:r>
      <w:r w:rsidR="0035611B" w:rsidRPr="00093824">
        <w:rPr>
          <w:sz w:val="20"/>
          <w:lang w:val="ru-RU"/>
        </w:rPr>
        <w:t>Руководствуясь вышеуказанными соображениями, Группа и Бюро провели анализ заявок, материалов и предложений для того, чтобы выделить группы заявок, касающихся одних и тех же тем (далее именуемые «папки»), и объединить их в общую логическую структуру. Структура, сфера охвата и содержание папок, составленных в результате этой работы, основаны на содержащейся в заявках, материалах и предложениях информации, а также знаниях членов Группы и Бюро. Итоги этой работы подробнее описываются в разделе III.</w:t>
      </w:r>
    </w:p>
    <w:p w:rsidR="0035611B" w:rsidRPr="00093824" w:rsidRDefault="009B39DC" w:rsidP="0035611B">
      <w:pPr>
        <w:spacing w:after="120"/>
        <w:ind w:left="1247"/>
        <w:rPr>
          <w:sz w:val="20"/>
          <w:lang w:val="ru-RU"/>
        </w:rPr>
      </w:pPr>
      <w:r>
        <w:rPr>
          <w:sz w:val="20"/>
          <w:lang w:val="ru-RU"/>
        </w:rPr>
        <w:t>8</w:t>
      </w:r>
      <w:r w:rsidR="00093824" w:rsidRPr="00093824">
        <w:rPr>
          <w:sz w:val="20"/>
          <w:lang w:val="ru-RU"/>
        </w:rPr>
        <w:t>.</w:t>
      </w:r>
      <w:r w:rsidR="00093824" w:rsidRPr="00093824">
        <w:rPr>
          <w:sz w:val="20"/>
          <w:lang w:val="ru-RU"/>
        </w:rPr>
        <w:tab/>
      </w:r>
      <w:r w:rsidR="0035611B" w:rsidRPr="00093824">
        <w:rPr>
          <w:sz w:val="20"/>
          <w:lang w:val="ru-RU"/>
        </w:rPr>
        <w:t>Группа и Бюро отметили, что многие правительства не представили свои заявки, возможно, из-за высказанной Пленумом рекомендации о том, чтобы в целях упорядочения заявок, направляемых Платформе, представление заявок правительств, направляемых соответствующими многосторонними природоохранными соглашениями</w:t>
      </w:r>
      <w:r w:rsidR="00F76921">
        <w:rPr>
          <w:sz w:val="20"/>
          <w:lang w:val="ru-RU"/>
        </w:rPr>
        <w:t>, осуществлялось</w:t>
      </w:r>
      <w:r w:rsidR="0035611B" w:rsidRPr="00093824">
        <w:rPr>
          <w:sz w:val="20"/>
          <w:lang w:val="ru-RU"/>
        </w:rPr>
        <w:t xml:space="preserve"> через их руководящие органы или научные вспомогательные органы (решени</w:t>
      </w:r>
      <w:r w:rsidR="00D62545">
        <w:rPr>
          <w:sz w:val="20"/>
          <w:lang w:val="ru-RU"/>
        </w:rPr>
        <w:t>е</w:t>
      </w:r>
      <w:r w:rsidR="0035611B" w:rsidRPr="00093824">
        <w:rPr>
          <w:sz w:val="20"/>
          <w:lang w:val="ru-RU"/>
        </w:rPr>
        <w:t xml:space="preserve"> </w:t>
      </w:r>
      <w:r w:rsidR="000E2637">
        <w:rPr>
          <w:sz w:val="20"/>
          <w:lang w:val="ru-RU"/>
        </w:rPr>
        <w:t>МПБЭУ</w:t>
      </w:r>
      <w:r w:rsidR="0035611B" w:rsidRPr="00093824">
        <w:rPr>
          <w:sz w:val="20"/>
          <w:lang w:val="ru-RU"/>
        </w:rPr>
        <w:t>/1/3</w:t>
      </w:r>
      <w:r w:rsidR="00D62545">
        <w:rPr>
          <w:sz w:val="20"/>
          <w:lang w:val="ru-RU"/>
        </w:rPr>
        <w:t>, пункт 4</w:t>
      </w:r>
      <w:r w:rsidR="0035611B" w:rsidRPr="00093824">
        <w:rPr>
          <w:sz w:val="20"/>
          <w:lang w:val="ru-RU"/>
        </w:rPr>
        <w:t>), и что многие правительства ничего не знают об этих заявках. В связи с этим Группа и Бюро обратили особое внимание на заявки, представленные многосторонними природоохранными соглашениями, для обеспечения баланса при определении степени приоритетности заявок. Кроме того, накануне вторых одновременных совещаний Группы и Бюро состоялся ряд региональных совещаний, в ходе которых были определены приоритеты (</w:t>
      </w:r>
      <w:r>
        <w:rPr>
          <w:sz w:val="20"/>
          <w:lang w:val="ru-RU"/>
        </w:rPr>
        <w:t xml:space="preserve">см. </w:t>
      </w:r>
      <w:r w:rsidR="0035611B" w:rsidRPr="00093824">
        <w:rPr>
          <w:sz w:val="20"/>
          <w:lang w:val="ru-RU"/>
        </w:rPr>
        <w:t>IPBES/2/INF/4, IPBES/2/INF/6, IPBES/2/INF/7</w:t>
      </w:r>
      <w:r w:rsidR="00D62545">
        <w:rPr>
          <w:sz w:val="20"/>
          <w:lang w:val="ru-RU"/>
        </w:rPr>
        <w:t xml:space="preserve"> и</w:t>
      </w:r>
      <w:r w:rsidR="0035611B" w:rsidRPr="00093824">
        <w:rPr>
          <w:sz w:val="20"/>
          <w:lang w:val="ru-RU"/>
        </w:rPr>
        <w:t xml:space="preserve"> IPBES/2/INF/8), которые впоследствии были учтены Группой и Бюро. В некоторых случаях в ходе региональных консультаций были выделены новые приоритетные темы, не охваченные представленными заявками, материалами и предложениями. Эти темы будут подробнее изучены в </w:t>
      </w:r>
      <w:r w:rsidR="00CB57B8">
        <w:rPr>
          <w:sz w:val="20"/>
          <w:lang w:val="ru-RU"/>
        </w:rPr>
        <w:t>рамках аналитических исследований для</w:t>
      </w:r>
      <w:r w:rsidR="0035611B" w:rsidRPr="00093824">
        <w:rPr>
          <w:sz w:val="20"/>
          <w:lang w:val="ru-RU"/>
        </w:rPr>
        <w:t xml:space="preserve"> региональных и глобальных оценок.</w:t>
      </w:r>
    </w:p>
    <w:p w:rsidR="0035611B" w:rsidRPr="00093824" w:rsidRDefault="009B39DC" w:rsidP="0035611B">
      <w:pPr>
        <w:spacing w:after="120"/>
        <w:ind w:left="1247"/>
        <w:rPr>
          <w:sz w:val="20"/>
          <w:lang w:val="ru-RU"/>
        </w:rPr>
      </w:pPr>
      <w:r>
        <w:rPr>
          <w:sz w:val="20"/>
          <w:lang w:val="ru-RU"/>
        </w:rPr>
        <w:t>9</w:t>
      </w:r>
      <w:r w:rsidR="00093824" w:rsidRPr="00093824">
        <w:rPr>
          <w:sz w:val="20"/>
          <w:lang w:val="ru-RU"/>
        </w:rPr>
        <w:t>.</w:t>
      </w:r>
      <w:r w:rsidR="00093824" w:rsidRPr="00093824">
        <w:rPr>
          <w:sz w:val="20"/>
          <w:lang w:val="ru-RU"/>
        </w:rPr>
        <w:tab/>
      </w:r>
      <w:r w:rsidR="0035611B" w:rsidRPr="00093824">
        <w:rPr>
          <w:sz w:val="20"/>
          <w:lang w:val="ru-RU"/>
        </w:rPr>
        <w:t xml:space="preserve">Связь между заявками, материалами и предложениями, папками заявок и программой работы проиллюстрирована на диаграмме ниже. Заявки, материалы и предложения были использованы для составления папок заявок с высокой степенью приоритетности, которые, в свою очередь, используются для разработки программы работы (стрелки, указывающие вправо). Определение степени приоритетности происходило в два этапа: </w:t>
      </w:r>
    </w:p>
    <w:p w:rsidR="0035611B" w:rsidRPr="00093824" w:rsidRDefault="00093824" w:rsidP="00093824">
      <w:pPr>
        <w:spacing w:after="120"/>
        <w:ind w:left="1247" w:firstLine="624"/>
        <w:rPr>
          <w:sz w:val="20"/>
          <w:lang w:val="ru-RU"/>
        </w:rPr>
      </w:pPr>
      <w:r w:rsidRPr="00093824">
        <w:rPr>
          <w:sz w:val="20"/>
          <w:lang w:val="ru-RU"/>
        </w:rPr>
        <w:tab/>
      </w:r>
      <w:r w:rsidR="0035611B" w:rsidRPr="00093824">
        <w:rPr>
          <w:sz w:val="20"/>
          <w:lang w:val="ru-RU"/>
        </w:rPr>
        <w:t>a)</w:t>
      </w:r>
      <w:r w:rsidR="0035611B" w:rsidRPr="00093824">
        <w:rPr>
          <w:sz w:val="20"/>
          <w:lang w:val="ru-RU"/>
        </w:rPr>
        <w:tab/>
        <w:t xml:space="preserve">первый этап определения степени приоритетности имел место при составлении папок заявок. Те заявки, материалы и предложения или их части, которые, по мнению Группы и Бюро, не имеют высокой степени приоритетности, не были включены в папки заявок (черная стрелка, указывающая вниз); </w:t>
      </w:r>
    </w:p>
    <w:p w:rsidR="00082ABA" w:rsidRPr="00EA3995" w:rsidRDefault="00093824" w:rsidP="000E2637">
      <w:pPr>
        <w:spacing w:after="120"/>
        <w:ind w:left="1247" w:firstLine="624"/>
        <w:rPr>
          <w:lang w:val="ru-RU"/>
        </w:rPr>
        <w:sectPr w:rsidR="00082ABA" w:rsidRPr="00EA3995" w:rsidSect="00D74F0A">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992" w:bottom="1418" w:left="1418" w:header="539" w:footer="975" w:gutter="0"/>
          <w:cols w:space="539"/>
          <w:titlePg/>
          <w:docGrid w:linePitch="360"/>
        </w:sectPr>
      </w:pPr>
      <w:r w:rsidRPr="00093824">
        <w:rPr>
          <w:sz w:val="20"/>
          <w:lang w:val="ru-RU"/>
        </w:rPr>
        <w:tab/>
      </w:r>
      <w:r w:rsidR="0035611B" w:rsidRPr="00093824">
        <w:rPr>
          <w:sz w:val="20"/>
          <w:lang w:val="ru-RU"/>
        </w:rPr>
        <w:t>b)</w:t>
      </w:r>
      <w:r w:rsidR="0035611B" w:rsidRPr="00093824">
        <w:rPr>
          <w:sz w:val="20"/>
          <w:lang w:val="ru-RU"/>
        </w:rPr>
        <w:tab/>
        <w:t>второй этап был связан с определением приоритетности элементов проекта программы работы. На этом этапе была определена степень приоритетности папок заявок в свете каждого из элементов программы работы (черная стрелка, указывающая влево). В ходе него был сделан акцент на объеме ресурсов, выделенных на элементы программы работы, и связанных с ними папках заявок, и этот процесс подробно описывается в разделе IV.</w:t>
      </w:r>
    </w:p>
    <w:p w:rsidR="00082ABA" w:rsidRDefault="005418F6">
      <w:pPr>
        <w:pStyle w:val="Normal-pool"/>
        <w:spacing w:after="60"/>
        <w:rPr>
          <w:lang w:val="ru-RU"/>
        </w:rPr>
        <w:pPrChange w:id="6" w:author="Natalia Cherutich" w:date="2013-11-19T10:07:00Z">
          <w:pPr>
            <w:pStyle w:val="Normal-pool"/>
          </w:pPr>
        </w:pPrChange>
      </w:pPr>
      <w:r>
        <w:rPr>
          <w:lang w:val="ru-RU"/>
        </w:rPr>
        <w:lastRenderedPageBreak/>
        <w:t>Рисунок 1</w:t>
      </w:r>
    </w:p>
    <w:p w:rsidR="005418F6" w:rsidRPr="002054B8" w:rsidRDefault="005418F6" w:rsidP="00082ABA">
      <w:pPr>
        <w:pStyle w:val="Normal-pool"/>
        <w:rPr>
          <w:b/>
          <w:sz w:val="24"/>
          <w:lang w:val="en-US"/>
          <w:rPrChange w:id="7" w:author="Natalia Cherutich" w:date="2013-11-19T10:06:00Z">
            <w:rPr>
              <w:lang w:val="ru-RU"/>
            </w:rPr>
          </w:rPrChange>
        </w:rPr>
      </w:pPr>
      <w:r w:rsidRPr="002054B8">
        <w:rPr>
          <w:b/>
          <w:sz w:val="24"/>
          <w:lang w:val="ru-RU"/>
          <w:rPrChange w:id="8" w:author="Natalia Cherutich" w:date="2013-11-19T10:06:00Z">
            <w:rPr>
              <w:lang w:val="ru-RU"/>
            </w:rPr>
          </w:rPrChange>
        </w:rPr>
        <w:t>Взаимосвязь между заявками, материалами и предложениями, сформированными на их основе папками заявок и проектом программы работы</w:t>
      </w:r>
      <w:del w:id="9" w:author="Natalia Cherutich" w:date="2013-11-19T10:03:00Z">
        <w:r w:rsidRPr="002054B8" w:rsidDel="002054B8">
          <w:rPr>
            <w:b/>
            <w:sz w:val="24"/>
            <w:lang w:val="ru-RU"/>
            <w:rPrChange w:id="10" w:author="Natalia Cherutich" w:date="2013-11-19T10:06:00Z">
              <w:rPr>
                <w:lang w:val="ru-RU"/>
              </w:rPr>
            </w:rPrChange>
          </w:rPr>
          <w:delText xml:space="preserve">, </w:delText>
        </w:r>
      </w:del>
    </w:p>
    <w:p w:rsidR="00082ABA" w:rsidRPr="00E234F9" w:rsidRDefault="00615374" w:rsidP="00082ABA">
      <w:pPr>
        <w:pStyle w:val="Normal-pool"/>
        <w:rPr>
          <w:lang w:val="ru-RU"/>
        </w:rPr>
      </w:pPr>
      <w:r>
        <w:rPr>
          <w:noProof/>
          <w:lang w:val="en-US"/>
        </w:rPr>
        <mc:AlternateContent>
          <mc:Choice Requires="wpg">
            <w:drawing>
              <wp:anchor distT="0" distB="0" distL="114300" distR="114300" simplePos="0" relativeHeight="251657216" behindDoc="0" locked="0" layoutInCell="1" allowOverlap="1" wp14:anchorId="0B3C3E27" wp14:editId="21291B3D">
                <wp:simplePos x="0" y="0"/>
                <wp:positionH relativeFrom="column">
                  <wp:posOffset>55534</wp:posOffset>
                </wp:positionH>
                <wp:positionV relativeFrom="paragraph">
                  <wp:posOffset>150899</wp:posOffset>
                </wp:positionV>
                <wp:extent cx="8810850" cy="5596111"/>
                <wp:effectExtent l="0" t="0" r="28575" b="5080"/>
                <wp:wrapNone/>
                <wp:docPr id="2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0850" cy="5596111"/>
                          <a:chOff x="0" y="6064"/>
                          <a:chExt cx="88109" cy="55960"/>
                        </a:xfrm>
                      </wpg:grpSpPr>
                      <wps:wsp>
                        <wps:cNvPr id="22" name="ZoneTexte 9"/>
                        <wps:cNvSpPr txBox="1">
                          <a:spLocks noChangeArrowheads="1"/>
                        </wps:cNvSpPr>
                        <wps:spPr bwMode="auto">
                          <a:xfrm>
                            <a:off x="26269" y="51605"/>
                            <a:ext cx="61726" cy="8763"/>
                          </a:xfrm>
                          <a:prstGeom prst="rect">
                            <a:avLst/>
                          </a:prstGeom>
                          <a:noFill/>
                          <a:ln w="3810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082ABA" w:rsidRPr="00F6273B" w:rsidRDefault="00082ABA" w:rsidP="00082ABA">
                              <w:pPr>
                                <w:pStyle w:val="NormalWeb"/>
                                <w:spacing w:before="2" w:after="2"/>
                                <w:jc w:val="center"/>
                                <w:rPr>
                                  <w:lang w:val="ru-RU"/>
                                </w:rPr>
                              </w:pPr>
                              <w:r>
                                <w:rPr>
                                  <w:rFonts w:ascii="Calibri" w:hAnsi="Calibri"/>
                                  <w:color w:val="000000"/>
                                  <w:kern w:val="24"/>
                                  <w:sz w:val="32"/>
                                  <w:szCs w:val="32"/>
                                  <w:lang w:val="ru-RU"/>
                                </w:rPr>
                                <w:t>Концептуальная</w:t>
                              </w:r>
                              <w:r w:rsidRPr="00F6273B">
                                <w:rPr>
                                  <w:rFonts w:ascii="Calibri" w:hAnsi="Calibri"/>
                                  <w:color w:val="000000"/>
                                  <w:kern w:val="24"/>
                                  <w:sz w:val="32"/>
                                  <w:szCs w:val="32"/>
                                  <w:lang w:val="ru-RU"/>
                                </w:rPr>
                                <w:t xml:space="preserve"> </w:t>
                              </w:r>
                              <w:r>
                                <w:rPr>
                                  <w:rFonts w:ascii="Calibri" w:hAnsi="Calibri"/>
                                  <w:color w:val="000000"/>
                                  <w:kern w:val="24"/>
                                  <w:sz w:val="32"/>
                                  <w:szCs w:val="32"/>
                                  <w:lang w:val="ru-RU"/>
                                </w:rPr>
                                <w:t>основа</w:t>
                              </w:r>
                              <w:r w:rsidRPr="00F6273B">
                                <w:rPr>
                                  <w:rFonts w:ascii="Calibri" w:hAnsi="Calibri"/>
                                  <w:color w:val="000000"/>
                                  <w:kern w:val="24"/>
                                  <w:sz w:val="32"/>
                                  <w:szCs w:val="32"/>
                                  <w:lang w:val="ru-RU"/>
                                </w:rPr>
                                <w:t xml:space="preserve">, </w:t>
                              </w:r>
                              <w:r>
                                <w:rPr>
                                  <w:rFonts w:ascii="Calibri" w:hAnsi="Calibri"/>
                                  <w:color w:val="000000"/>
                                  <w:kern w:val="24"/>
                                  <w:sz w:val="32"/>
                                  <w:szCs w:val="32"/>
                                  <w:lang w:val="ru-RU"/>
                                </w:rPr>
                                <w:t>элементы</w:t>
                              </w:r>
                              <w:r w:rsidRPr="00F6273B">
                                <w:rPr>
                                  <w:rFonts w:ascii="Calibri" w:hAnsi="Calibri"/>
                                  <w:color w:val="000000"/>
                                  <w:kern w:val="24"/>
                                  <w:sz w:val="32"/>
                                  <w:szCs w:val="32"/>
                                  <w:lang w:val="ru-RU"/>
                                </w:rPr>
                                <w:t xml:space="preserve"> </w:t>
                              </w:r>
                              <w:r>
                                <w:rPr>
                                  <w:rFonts w:ascii="Calibri" w:hAnsi="Calibri"/>
                                  <w:color w:val="000000"/>
                                  <w:kern w:val="24"/>
                                  <w:sz w:val="32"/>
                                  <w:szCs w:val="32"/>
                                  <w:lang w:val="ru-RU"/>
                                </w:rPr>
                                <w:t>пункта</w:t>
                              </w:r>
                              <w:r w:rsidRPr="00F6273B">
                                <w:rPr>
                                  <w:rFonts w:ascii="Calibri" w:hAnsi="Calibri"/>
                                  <w:color w:val="000000"/>
                                  <w:kern w:val="24"/>
                                  <w:sz w:val="32"/>
                                  <w:szCs w:val="32"/>
                                  <w:lang w:val="ru-RU"/>
                                </w:rPr>
                                <w:t xml:space="preserve"> 7 </w:t>
                              </w:r>
                              <w:r>
                                <w:rPr>
                                  <w:rFonts w:ascii="Calibri" w:hAnsi="Calibri"/>
                                  <w:color w:val="000000"/>
                                  <w:kern w:val="24"/>
                                  <w:sz w:val="32"/>
                                  <w:szCs w:val="32"/>
                                  <w:lang w:val="ru-RU"/>
                                </w:rPr>
                                <w:t>решения</w:t>
                              </w:r>
                              <w:r w:rsidRPr="00F6273B">
                                <w:rPr>
                                  <w:rFonts w:ascii="Calibri" w:hAnsi="Calibri"/>
                                  <w:color w:val="000000"/>
                                  <w:kern w:val="24"/>
                                  <w:sz w:val="32"/>
                                  <w:szCs w:val="32"/>
                                  <w:lang w:val="ru-RU"/>
                                </w:rPr>
                                <w:t xml:space="preserve"> </w:t>
                              </w:r>
                              <w:r w:rsidR="00CC5AF8" w:rsidRPr="00AB2A1B">
                                <w:rPr>
                                  <w:rFonts w:ascii="Calibri" w:hAnsi="Calibri" w:cs="Calibri"/>
                                  <w:sz w:val="32"/>
                                  <w:lang w:val="ru-RU"/>
                                </w:rPr>
                                <w:t>МПБЭУ</w:t>
                              </w:r>
                              <w:r w:rsidRPr="00F6273B">
                                <w:rPr>
                                  <w:rFonts w:ascii="Calibri" w:hAnsi="Calibri"/>
                                  <w:color w:val="000000"/>
                                  <w:kern w:val="24"/>
                                  <w:sz w:val="32"/>
                                  <w:szCs w:val="32"/>
                                  <w:lang w:val="ru-RU"/>
                                </w:rPr>
                                <w:t xml:space="preserve">/1/3, </w:t>
                              </w:r>
                              <w:r>
                                <w:rPr>
                                  <w:rFonts w:ascii="Calibri" w:hAnsi="Calibri"/>
                                  <w:color w:val="000000"/>
                                  <w:kern w:val="24"/>
                                  <w:sz w:val="32"/>
                                  <w:szCs w:val="32"/>
                                  <w:lang w:val="ru-RU"/>
                                </w:rPr>
                                <w:t>региональные</w:t>
                              </w:r>
                              <w:r w:rsidRPr="00F6273B">
                                <w:rPr>
                                  <w:rFonts w:ascii="Calibri" w:hAnsi="Calibri"/>
                                  <w:color w:val="000000"/>
                                  <w:kern w:val="24"/>
                                  <w:sz w:val="32"/>
                                  <w:szCs w:val="32"/>
                                  <w:lang w:val="ru-RU"/>
                                </w:rPr>
                                <w:t xml:space="preserve"> </w:t>
                              </w:r>
                              <w:r>
                                <w:rPr>
                                  <w:rFonts w:ascii="Calibri" w:hAnsi="Calibri"/>
                                  <w:color w:val="000000"/>
                                  <w:kern w:val="24"/>
                                  <w:sz w:val="32"/>
                                  <w:szCs w:val="32"/>
                                  <w:lang w:val="ru-RU"/>
                                </w:rPr>
                                <w:t>консультации</w:t>
                              </w:r>
                              <w:r w:rsidRPr="00F6273B">
                                <w:rPr>
                                  <w:rFonts w:ascii="Calibri" w:hAnsi="Calibri"/>
                                  <w:color w:val="000000"/>
                                  <w:kern w:val="24"/>
                                  <w:sz w:val="32"/>
                                  <w:szCs w:val="32"/>
                                  <w:lang w:val="ru-RU"/>
                                </w:rPr>
                                <w:t xml:space="preserve">, </w:t>
                              </w:r>
                              <w:r>
                                <w:rPr>
                                  <w:rFonts w:ascii="Calibri" w:hAnsi="Calibri"/>
                                  <w:color w:val="000000"/>
                                  <w:kern w:val="24"/>
                                  <w:sz w:val="32"/>
                                  <w:szCs w:val="32"/>
                                  <w:lang w:val="ru-RU"/>
                                </w:rPr>
                                <w:t>замечания в отношении программы работы и экспертные заключения Группы и Бюро</w:t>
                              </w:r>
                            </w:p>
                          </w:txbxContent>
                        </wps:txbx>
                        <wps:bodyPr rot="0" vert="horz" wrap="square" lIns="91440" tIns="45720" rIns="91440" bIns="45720" anchor="t" anchorCtr="0" upright="1">
                          <a:spAutoFit/>
                        </wps:bodyPr>
                      </wps:wsp>
                      <wps:wsp>
                        <wps:cNvPr id="23" name="Connecteur droit avec flèche 20"/>
                        <wps:cNvCnPr>
                          <a:cxnSpLocks noChangeShapeType="1"/>
                        </wps:cNvCnPr>
                        <wps:spPr bwMode="auto">
                          <a:xfrm flipH="1" flipV="1">
                            <a:off x="27541" y="47001"/>
                            <a:ext cx="3466" cy="4604"/>
                          </a:xfrm>
                          <a:prstGeom prst="straightConnector1">
                            <a:avLst/>
                          </a:prstGeom>
                          <a:noFill/>
                          <a:ln w="28575">
                            <a:solidFill>
                              <a:srgbClr val="000000"/>
                            </a:solidFill>
                            <a:prstDash val="sys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3364" y="6064"/>
                            <a:ext cx="15437" cy="6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ABA" w:rsidRPr="007E0160" w:rsidRDefault="00082ABA" w:rsidP="00082ABA">
                              <w:pPr>
                                <w:pStyle w:val="NormalWeb"/>
                                <w:spacing w:before="2" w:after="2"/>
                                <w:jc w:val="center"/>
                                <w:rPr>
                                  <w:sz w:val="16"/>
                                  <w:lang w:val="ru-RU"/>
                                </w:rPr>
                              </w:pPr>
                              <w:r w:rsidRPr="007E0160">
                                <w:rPr>
                                  <w:rFonts w:ascii="Calibri" w:hAnsi="Calibri"/>
                                  <w:b/>
                                  <w:bCs/>
                                  <w:color w:val="000000"/>
                                  <w:kern w:val="24"/>
                                  <w:sz w:val="24"/>
                                  <w:szCs w:val="32"/>
                                  <w:lang w:val="ru-RU"/>
                                </w:rPr>
                                <w:t>Заявки, материалы и предложения</w:t>
                              </w:r>
                            </w:p>
                            <w:p w:rsidR="00082ABA" w:rsidRPr="007E0160" w:rsidRDefault="00082ABA" w:rsidP="00082ABA">
                              <w:pPr>
                                <w:pStyle w:val="NormalWeb"/>
                                <w:spacing w:before="2" w:after="2"/>
                                <w:jc w:val="center"/>
                                <w:rPr>
                                  <w:sz w:val="16"/>
                                  <w:lang w:val="ru-RU"/>
                                </w:rPr>
                              </w:pPr>
                              <w:r w:rsidRPr="007E0160">
                                <w:rPr>
                                  <w:rFonts w:ascii="Calibri" w:hAnsi="Calibri"/>
                                  <w:i/>
                                  <w:iCs/>
                                  <w:color w:val="000000"/>
                                  <w:kern w:val="24"/>
                                  <w:sz w:val="24"/>
                                  <w:szCs w:val="32"/>
                                  <w:lang w:val="ru-RU"/>
                                </w:rPr>
                                <w:t xml:space="preserve">Приложение </w:t>
                              </w:r>
                              <w:r w:rsidRPr="007E0160">
                                <w:rPr>
                                  <w:rFonts w:ascii="Calibri" w:hAnsi="Calibri"/>
                                  <w:i/>
                                  <w:iCs/>
                                  <w:color w:val="000000"/>
                                  <w:kern w:val="24"/>
                                  <w:sz w:val="24"/>
                                  <w:szCs w:val="32"/>
                                </w:rPr>
                                <w:t>I</w:t>
                              </w:r>
                            </w:p>
                          </w:txbxContent>
                        </wps:txbx>
                        <wps:bodyPr rot="0" vert="horz" wrap="square" lIns="91440" tIns="45720" rIns="91440" bIns="45720" anchor="t" anchorCtr="0" upright="1">
                          <a:spAutoFit/>
                        </wps:bodyPr>
                      </wps:wsp>
                      <wps:wsp>
                        <wps:cNvPr id="25" name="Rectangle 7"/>
                        <wps:cNvSpPr>
                          <a:spLocks noChangeArrowheads="1"/>
                        </wps:cNvSpPr>
                        <wps:spPr bwMode="auto">
                          <a:xfrm>
                            <a:off x="33012" y="6064"/>
                            <a:ext cx="16580" cy="7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ABA" w:rsidRPr="007E0160" w:rsidRDefault="00082ABA" w:rsidP="007E0160">
                              <w:pPr>
                                <w:pStyle w:val="NormalWeb"/>
                                <w:spacing w:beforeLines="0" w:afterLines="0"/>
                                <w:jc w:val="center"/>
                                <w:rPr>
                                  <w:sz w:val="16"/>
                                  <w:lang w:val="ru-RU"/>
                                </w:rPr>
                              </w:pPr>
                              <w:r w:rsidRPr="007E0160">
                                <w:rPr>
                                  <w:rFonts w:ascii="Calibri" w:hAnsi="Calibri"/>
                                  <w:b/>
                                  <w:bCs/>
                                  <w:color w:val="000000"/>
                                  <w:kern w:val="24"/>
                                  <w:sz w:val="24"/>
                                  <w:szCs w:val="32"/>
                                  <w:lang w:val="ru-RU"/>
                                </w:rPr>
                                <w:t xml:space="preserve"> </w:t>
                              </w:r>
                              <w:r w:rsidR="005418F6" w:rsidRPr="007E0160">
                                <w:rPr>
                                  <w:rFonts w:ascii="Calibri" w:hAnsi="Calibri"/>
                                  <w:b/>
                                  <w:bCs/>
                                  <w:color w:val="000000"/>
                                  <w:kern w:val="24"/>
                                  <w:sz w:val="24"/>
                                  <w:szCs w:val="32"/>
                                  <w:lang w:val="ru-RU"/>
                                </w:rPr>
                                <w:t>«</w:t>
                              </w:r>
                              <w:r w:rsidRPr="007E0160">
                                <w:rPr>
                                  <w:rFonts w:ascii="Calibri" w:hAnsi="Calibri"/>
                                  <w:b/>
                                  <w:bCs/>
                                  <w:color w:val="000000"/>
                                  <w:kern w:val="24"/>
                                  <w:sz w:val="24"/>
                                  <w:szCs w:val="32"/>
                                  <w:lang w:val="ru-RU"/>
                                </w:rPr>
                                <w:t>Папки</w:t>
                              </w:r>
                              <w:r w:rsidR="005418F6" w:rsidRPr="007E0160">
                                <w:rPr>
                                  <w:rFonts w:ascii="Calibri" w:hAnsi="Calibri"/>
                                  <w:b/>
                                  <w:bCs/>
                                  <w:color w:val="000000"/>
                                  <w:kern w:val="24"/>
                                  <w:sz w:val="24"/>
                                  <w:szCs w:val="32"/>
                                  <w:lang w:val="ru-RU"/>
                                </w:rPr>
                                <w:t>»</w:t>
                              </w:r>
                              <w:r w:rsidRPr="007E0160">
                                <w:rPr>
                                  <w:rFonts w:ascii="Calibri" w:hAnsi="Calibri"/>
                                  <w:b/>
                                  <w:bCs/>
                                  <w:color w:val="000000"/>
                                  <w:kern w:val="24"/>
                                  <w:sz w:val="24"/>
                                  <w:szCs w:val="32"/>
                                  <w:lang w:val="ru-RU"/>
                                </w:rPr>
                                <w:t xml:space="preserve"> заявок</w:t>
                              </w:r>
                            </w:p>
                            <w:p w:rsidR="00082ABA" w:rsidRPr="007E0160" w:rsidRDefault="00082ABA" w:rsidP="007E0160">
                              <w:pPr>
                                <w:pStyle w:val="NormalWeb"/>
                                <w:spacing w:beforeLines="0" w:afterLines="0"/>
                                <w:jc w:val="center"/>
                                <w:rPr>
                                  <w:sz w:val="6"/>
                                  <w:lang w:val="ru-RU"/>
                                </w:rPr>
                              </w:pPr>
                              <w:r w:rsidRPr="007E0160">
                                <w:rPr>
                                  <w:rFonts w:ascii="Calibri" w:hAnsi="Calibri"/>
                                  <w:color w:val="000000"/>
                                  <w:kern w:val="24"/>
                                  <w:sz w:val="18"/>
                                  <w:lang w:val="ru-RU"/>
                                </w:rPr>
                                <w:t>(группы сходных заявок, материалов и предложений)</w:t>
                              </w:r>
                            </w:p>
                            <w:p w:rsidR="00082ABA" w:rsidRPr="002054B8" w:rsidRDefault="00082ABA" w:rsidP="007E0160">
                              <w:pPr>
                                <w:pStyle w:val="NormalWeb"/>
                                <w:spacing w:beforeLines="0" w:afterLines="0"/>
                                <w:jc w:val="center"/>
                                <w:rPr>
                                  <w:sz w:val="16"/>
                                  <w:rPrChange w:id="11" w:author="Natalia Cherutich" w:date="2013-11-19T10:04:00Z">
                                    <w:rPr>
                                      <w:sz w:val="18"/>
                                    </w:rPr>
                                  </w:rPrChange>
                                </w:rPr>
                              </w:pPr>
                              <w:r w:rsidRPr="002054B8">
                                <w:rPr>
                                  <w:rFonts w:ascii="Calibri" w:hAnsi="Calibri"/>
                                  <w:i/>
                                  <w:iCs/>
                                  <w:color w:val="000000"/>
                                  <w:kern w:val="24"/>
                                  <w:sz w:val="24"/>
                                  <w:szCs w:val="32"/>
                                  <w:lang w:val="ru-RU"/>
                                  <w:rPrChange w:id="12" w:author="Natalia Cherutich" w:date="2013-11-19T10:04:00Z">
                                    <w:rPr>
                                      <w:rFonts w:ascii="Calibri" w:hAnsi="Calibri"/>
                                      <w:i/>
                                      <w:iCs/>
                                      <w:color w:val="000000"/>
                                      <w:kern w:val="24"/>
                                      <w:sz w:val="28"/>
                                      <w:szCs w:val="32"/>
                                      <w:lang w:val="ru-RU"/>
                                    </w:rPr>
                                  </w:rPrChange>
                                </w:rPr>
                                <w:t>Приложение</w:t>
                              </w:r>
                              <w:r w:rsidRPr="002054B8">
                                <w:rPr>
                                  <w:rFonts w:ascii="Calibri" w:hAnsi="Calibri"/>
                                  <w:i/>
                                  <w:iCs/>
                                  <w:color w:val="000000"/>
                                  <w:kern w:val="24"/>
                                  <w:sz w:val="24"/>
                                  <w:szCs w:val="32"/>
                                  <w:rPrChange w:id="13" w:author="Natalia Cherutich" w:date="2013-11-19T10:04:00Z">
                                    <w:rPr>
                                      <w:rFonts w:ascii="Calibri" w:hAnsi="Calibri"/>
                                      <w:i/>
                                      <w:iCs/>
                                      <w:color w:val="000000"/>
                                      <w:kern w:val="24"/>
                                      <w:sz w:val="28"/>
                                      <w:szCs w:val="32"/>
                                    </w:rPr>
                                  </w:rPrChange>
                                </w:rPr>
                                <w:t xml:space="preserve"> II</w:t>
                              </w:r>
                            </w:p>
                          </w:txbxContent>
                        </wps:txbx>
                        <wps:bodyPr rot="0" vert="horz" wrap="square" lIns="91440" tIns="45720" rIns="91440" bIns="45720" anchor="t" anchorCtr="0" upright="1">
                          <a:spAutoFit/>
                        </wps:bodyPr>
                      </wps:wsp>
                      <wps:wsp>
                        <wps:cNvPr id="26" name="Rectangle 10"/>
                        <wps:cNvSpPr>
                          <a:spLocks noChangeArrowheads="1"/>
                        </wps:cNvSpPr>
                        <wps:spPr bwMode="auto">
                          <a:xfrm>
                            <a:off x="66524" y="6064"/>
                            <a:ext cx="21292" cy="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ABA" w:rsidRPr="002054B8" w:rsidRDefault="00082ABA" w:rsidP="00082ABA">
                              <w:pPr>
                                <w:pStyle w:val="NormalWeb"/>
                                <w:spacing w:before="2" w:after="2"/>
                                <w:jc w:val="center"/>
                                <w:rPr>
                                  <w:sz w:val="18"/>
                                  <w:rPrChange w:id="14" w:author="Natalia Cherutich" w:date="2013-11-19T10:05:00Z">
                                    <w:rPr/>
                                  </w:rPrChange>
                                </w:rPr>
                              </w:pPr>
                              <w:r w:rsidRPr="002054B8">
                                <w:rPr>
                                  <w:rFonts w:ascii="Calibri" w:hAnsi="Calibri"/>
                                  <w:b/>
                                  <w:bCs/>
                                  <w:color w:val="000000"/>
                                  <w:kern w:val="24"/>
                                  <w:sz w:val="28"/>
                                  <w:szCs w:val="32"/>
                                  <w:lang w:val="ru-RU"/>
                                  <w:rPrChange w:id="15" w:author="Natalia Cherutich" w:date="2013-11-19T10:05:00Z">
                                    <w:rPr>
                                      <w:rFonts w:ascii="Calibri" w:hAnsi="Calibri"/>
                                      <w:b/>
                                      <w:bCs/>
                                      <w:color w:val="000000"/>
                                      <w:kern w:val="24"/>
                                      <w:sz w:val="32"/>
                                      <w:szCs w:val="32"/>
                                      <w:lang w:val="ru-RU"/>
                                    </w:rPr>
                                  </w:rPrChange>
                                </w:rPr>
                                <w:t>Программа работы</w:t>
                              </w:r>
                            </w:p>
                          </w:txbxContent>
                        </wps:txbx>
                        <wps:bodyPr rot="0" vert="horz" wrap="square" lIns="91440" tIns="45720" rIns="91440" bIns="45720" anchor="t" anchorCtr="0" upright="1">
                          <a:spAutoFit/>
                        </wps:bodyPr>
                      </wps:wsp>
                      <wpg:grpSp>
                        <wpg:cNvPr id="27" name="Grouper 82"/>
                        <wpg:cNvGrpSpPr>
                          <a:grpSpLocks/>
                        </wpg:cNvGrpSpPr>
                        <wpg:grpSpPr bwMode="auto">
                          <a:xfrm>
                            <a:off x="30307" y="13714"/>
                            <a:ext cx="22020" cy="29871"/>
                            <a:chOff x="30307" y="13714"/>
                            <a:chExt cx="22020" cy="29870"/>
                          </a:xfrm>
                        </wpg:grpSpPr>
                        <wps:wsp>
                          <wps:cNvPr id="28" name="Rectangle 28"/>
                          <wps:cNvSpPr>
                            <a:spLocks noChangeArrowheads="1"/>
                          </wps:cNvSpPr>
                          <wps:spPr bwMode="auto">
                            <a:xfrm>
                              <a:off x="31493" y="13714"/>
                              <a:ext cx="19440" cy="29870"/>
                            </a:xfrm>
                            <a:prstGeom prst="rect">
                              <a:avLst/>
                            </a:prstGeom>
                            <a:solidFill>
                              <a:srgbClr val="FFFFFF"/>
                            </a:solidFill>
                            <a:ln w="38100">
                              <a:solidFill>
                                <a:srgbClr val="000000"/>
                              </a:solidFill>
                              <a:round/>
                              <a:headEnd/>
                              <a:tailEnd/>
                            </a:ln>
                            <a:effectLst>
                              <a:outerShdw dist="23000" dir="5400000" rotWithShape="0">
                                <a:srgbClr val="000000">
                                  <a:alpha val="34998"/>
                                </a:srgbClr>
                              </a:outerShdw>
                            </a:effectLst>
                          </wps:spPr>
                          <wps:txbx>
                            <w:txbxContent>
                              <w:p w:rsidR="00082ABA" w:rsidRPr="000E2637" w:rsidRDefault="00082ABA" w:rsidP="00082ABA">
                                <w:pPr>
                                  <w:rPr>
                                    <w:sz w:val="12"/>
                                  </w:rPr>
                                </w:pPr>
                              </w:p>
                            </w:txbxContent>
                          </wps:txbx>
                          <wps:bodyPr rot="0" vert="horz" wrap="square" lIns="91440" tIns="45720" rIns="91440" bIns="45720" anchor="ctr" anchorCtr="0" upright="1">
                            <a:noAutofit/>
                          </wps:bodyPr>
                        </wps:wsp>
                        <wps:wsp>
                          <wps:cNvPr id="29" name="Text Box 10"/>
                          <wps:cNvSpPr txBox="1">
                            <a:spLocks noChangeArrowheads="1"/>
                          </wps:cNvSpPr>
                          <wps:spPr bwMode="auto">
                            <a:xfrm>
                              <a:off x="30671" y="38227"/>
                              <a:ext cx="21320" cy="3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round/>
                                  <a:headEnd/>
                                  <a:tailEnd/>
                                </a14:hiddenLine>
                              </a:ext>
                            </a:extLst>
                          </wps:spPr>
                          <wps:txbx>
                            <w:txbxContent>
                              <w:p w:rsidR="00082ABA" w:rsidRPr="000E2637" w:rsidRDefault="00082ABA" w:rsidP="00082ABA">
                                <w:pPr>
                                  <w:pStyle w:val="NormalWeb"/>
                                  <w:spacing w:before="2" w:after="2"/>
                                  <w:jc w:val="center"/>
                                  <w:rPr>
                                    <w:sz w:val="18"/>
                                  </w:rPr>
                                </w:pPr>
                                <w:r w:rsidRPr="000E2637">
                                  <w:rPr>
                                    <w:rFonts w:ascii="Calibri" w:hAnsi="Calibri"/>
                                    <w:color w:val="000000"/>
                                    <w:kern w:val="24"/>
                                    <w:sz w:val="28"/>
                                    <w:szCs w:val="32"/>
                                    <w:lang w:val="ru-RU"/>
                                  </w:rPr>
                                  <w:t>Тематические вопросы</w:t>
                                </w:r>
                              </w:p>
                            </w:txbxContent>
                          </wps:txbx>
                          <wps:bodyPr rot="0" vert="horz" wrap="square" lIns="91440" tIns="45720" rIns="91440" bIns="45720" anchor="t" anchorCtr="0" upright="1">
                            <a:spAutoFit/>
                          </wps:bodyPr>
                        </wps:wsp>
                        <wps:wsp>
                          <wps:cNvPr id="30" name="ZoneTexte 48"/>
                          <wps:cNvSpPr txBox="1">
                            <a:spLocks noChangeArrowheads="1"/>
                          </wps:cNvSpPr>
                          <wps:spPr bwMode="auto">
                            <a:xfrm>
                              <a:off x="31007" y="29260"/>
                              <a:ext cx="21320" cy="5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round/>
                                  <a:headEnd/>
                                  <a:tailEnd/>
                                </a14:hiddenLine>
                              </a:ext>
                            </a:extLst>
                          </wps:spPr>
                          <wps:txbx>
                            <w:txbxContent>
                              <w:p w:rsidR="00082ABA" w:rsidRPr="000E2637" w:rsidRDefault="00082ABA" w:rsidP="00082ABA">
                                <w:pPr>
                                  <w:pStyle w:val="NormalWeb"/>
                                  <w:spacing w:before="2" w:after="2"/>
                                  <w:jc w:val="center"/>
                                  <w:rPr>
                                    <w:sz w:val="18"/>
                                  </w:rPr>
                                </w:pPr>
                                <w:r w:rsidRPr="000E2637">
                                  <w:rPr>
                                    <w:rFonts w:ascii="Calibri" w:hAnsi="Calibri"/>
                                    <w:color w:val="000000"/>
                                    <w:kern w:val="24"/>
                                    <w:sz w:val="28"/>
                                    <w:szCs w:val="32"/>
                                    <w:lang w:val="ru-RU"/>
                                  </w:rPr>
                                  <w:t>Широкомасштабные оценки</w:t>
                                </w:r>
                                <w:r w:rsidRPr="000E2637">
                                  <w:rPr>
                                    <w:rFonts w:ascii="Calibri" w:hAnsi="Calibri"/>
                                    <w:color w:val="000000"/>
                                    <w:kern w:val="24"/>
                                    <w:sz w:val="28"/>
                                    <w:szCs w:val="32"/>
                                  </w:rPr>
                                  <w:t xml:space="preserve"> </w:t>
                                </w:r>
                              </w:p>
                            </w:txbxContent>
                          </wps:txbx>
                          <wps:bodyPr rot="0" vert="horz" wrap="square" lIns="91440" tIns="45720" rIns="91440" bIns="45720" anchor="t" anchorCtr="0" upright="1">
                            <a:spAutoFit/>
                          </wps:bodyPr>
                        </wps:wsp>
                        <wps:wsp>
                          <wps:cNvPr id="31" name="ZoneTexte 105"/>
                          <wps:cNvSpPr txBox="1">
                            <a:spLocks noChangeArrowheads="1"/>
                          </wps:cNvSpPr>
                          <wps:spPr bwMode="auto">
                            <a:xfrm>
                              <a:off x="30307" y="14583"/>
                              <a:ext cx="21317" cy="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round/>
                                  <a:headEnd/>
                                  <a:tailEnd/>
                                </a14:hiddenLine>
                              </a:ext>
                            </a:extLst>
                          </wps:spPr>
                          <wps:txbx>
                            <w:txbxContent>
                              <w:p w:rsidR="00082ABA" w:rsidRPr="000E2637" w:rsidRDefault="00082ABA" w:rsidP="00082ABA">
                                <w:pPr>
                                  <w:pStyle w:val="NormalWeb"/>
                                  <w:spacing w:before="2" w:after="2"/>
                                  <w:jc w:val="center"/>
                                  <w:rPr>
                                    <w:sz w:val="28"/>
                                    <w:szCs w:val="28"/>
                                    <w:lang w:val="ru-RU"/>
                                  </w:rPr>
                                </w:pPr>
                                <w:r w:rsidRPr="000E2637">
                                  <w:rPr>
                                    <w:rFonts w:ascii="Calibri" w:hAnsi="Calibri"/>
                                    <w:color w:val="000000"/>
                                    <w:kern w:val="24"/>
                                    <w:sz w:val="28"/>
                                    <w:szCs w:val="28"/>
                                    <w:lang w:val="ru-RU"/>
                                  </w:rPr>
                                  <w:t xml:space="preserve">Механизмы и подходы для содействия осуществлению программы работы </w:t>
                                </w:r>
                              </w:p>
                            </w:txbxContent>
                          </wps:txbx>
                          <wps:bodyPr rot="0" vert="horz" wrap="square" lIns="91440" tIns="45720" rIns="91440" bIns="45720" anchor="t" anchorCtr="0" upright="1">
                            <a:spAutoFit/>
                          </wps:bodyPr>
                        </wps:wsp>
                      </wpg:grpSp>
                      <wps:wsp>
                        <wps:cNvPr id="32" name="Flèche vers la droite 36"/>
                        <wps:cNvSpPr>
                          <a:spLocks noChangeArrowheads="1"/>
                        </wps:cNvSpPr>
                        <wps:spPr bwMode="auto">
                          <a:xfrm>
                            <a:off x="19832" y="17630"/>
                            <a:ext cx="10477" cy="6512"/>
                          </a:xfrm>
                          <a:prstGeom prst="rightArrow">
                            <a:avLst>
                              <a:gd name="adj1" fmla="val 33713"/>
                              <a:gd name="adj2" fmla="val 37205"/>
                            </a:avLst>
                          </a:prstGeom>
                          <a:noFill/>
                          <a:ln w="19050">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solidFill>
                                  <a:srgbClr val="FFFFFF"/>
                                </a:solidFill>
                              </a14:hiddenFill>
                            </a:ext>
                          </a:extLst>
                        </wps:spPr>
                        <wps:txbx>
                          <w:txbxContent>
                            <w:p w:rsidR="00082ABA" w:rsidRDefault="00082ABA" w:rsidP="00082ABA"/>
                          </w:txbxContent>
                        </wps:txbx>
                        <wps:bodyPr rot="0" vert="horz" wrap="square" lIns="91440" tIns="45720" rIns="91440" bIns="45720" anchor="ctr" anchorCtr="0" upright="1">
                          <a:noAutofit/>
                        </wps:bodyPr>
                      </wps:wsp>
                      <wps:wsp>
                        <wps:cNvPr id="33" name="Rectangle 27"/>
                        <wps:cNvSpPr>
                          <a:spLocks noChangeArrowheads="1"/>
                        </wps:cNvSpPr>
                        <wps:spPr bwMode="auto">
                          <a:xfrm>
                            <a:off x="2457" y="12870"/>
                            <a:ext cx="16780" cy="30114"/>
                          </a:xfrm>
                          <a:prstGeom prst="rect">
                            <a:avLst/>
                          </a:prstGeom>
                          <a:noFill/>
                          <a:ln w="38100">
                            <a:solidFill>
                              <a:srgbClr val="000000"/>
                            </a:solidFill>
                            <a:round/>
                            <a:headEnd/>
                            <a:tailEnd/>
                          </a:ln>
                          <a:effectLst>
                            <a:outerShdw sx="1000" sy="1000" rotWithShape="0">
                              <a:srgbClr val="000000"/>
                            </a:outerShdw>
                          </a:effectLst>
                          <a:extLst>
                            <a:ext uri="{909E8E84-426E-40DD-AFC4-6F175D3DCCD1}">
                              <a14:hiddenFill xmlns:a14="http://schemas.microsoft.com/office/drawing/2010/main">
                                <a:solidFill>
                                  <a:srgbClr val="FFFFFF"/>
                                </a:solidFill>
                              </a14:hiddenFill>
                            </a:ext>
                          </a:extLst>
                        </wps:spPr>
                        <wps:txbx>
                          <w:txbxContent>
                            <w:p w:rsidR="00082ABA" w:rsidRPr="00AB2A1B" w:rsidRDefault="00082ABA" w:rsidP="00082ABA">
                              <w:pPr>
                                <w:rPr>
                                  <w:rFonts w:ascii="Calibri" w:hAnsi="Calibri" w:cs="Calibri"/>
                                  <w:sz w:val="28"/>
                                  <w:lang w:val="ru-RU"/>
                                </w:rPr>
                              </w:pPr>
                              <w:r w:rsidRPr="00AB2A1B">
                                <w:rPr>
                                  <w:rFonts w:ascii="Calibri" w:hAnsi="Calibri" w:cs="Calibri"/>
                                  <w:sz w:val="28"/>
                                  <w:lang w:val="ru-RU"/>
                                </w:rPr>
                                <w:t>Заявки правительств</w:t>
                              </w: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r w:rsidRPr="00AB2A1B">
                                <w:rPr>
                                  <w:rFonts w:ascii="Calibri" w:hAnsi="Calibri" w:cs="Calibri"/>
                                  <w:sz w:val="28"/>
                                  <w:lang w:val="ru-RU"/>
                                </w:rPr>
                                <w:t>Заявки МПС</w:t>
                              </w: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r w:rsidRPr="00AB2A1B">
                                <w:rPr>
                                  <w:rFonts w:ascii="Calibri" w:hAnsi="Calibri" w:cs="Calibri"/>
                                  <w:sz w:val="28"/>
                                  <w:lang w:val="ru-RU"/>
                                </w:rPr>
                                <w:t>Материалы и предложения заинтересованных сторон</w:t>
                              </w:r>
                            </w:p>
                          </w:txbxContent>
                        </wps:txbx>
                        <wps:bodyPr rot="0" vert="horz" wrap="square" lIns="91440" tIns="45720" rIns="91440" bIns="45720" anchor="ctr" anchorCtr="0" upright="1">
                          <a:noAutofit/>
                        </wps:bodyPr>
                      </wps:wsp>
                      <wps:wsp>
                        <wps:cNvPr id="34" name="AutoShape 15"/>
                        <wps:cNvCnPr>
                          <a:cxnSpLocks noChangeShapeType="1"/>
                        </wps:cNvCnPr>
                        <wps:spPr bwMode="auto">
                          <a:xfrm rot="16200000" flipV="1">
                            <a:off x="56204" y="47666"/>
                            <a:ext cx="5202" cy="2675"/>
                          </a:xfrm>
                          <a:prstGeom prst="straightConnector1">
                            <a:avLst/>
                          </a:prstGeom>
                          <a:noFill/>
                          <a:ln w="28575">
                            <a:solidFill>
                              <a:srgbClr val="000000"/>
                            </a:solidFill>
                            <a:prstDash val="sys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5" name="Rectangle 15"/>
                        <wps:cNvSpPr>
                          <a:spLocks noChangeArrowheads="1"/>
                        </wps:cNvSpPr>
                        <wps:spPr bwMode="auto">
                          <a:xfrm>
                            <a:off x="66526" y="10091"/>
                            <a:ext cx="21583" cy="40384"/>
                          </a:xfrm>
                          <a:prstGeom prst="rect">
                            <a:avLst/>
                          </a:prstGeom>
                          <a:noFill/>
                          <a:ln w="38100">
                            <a:solidFill>
                              <a:srgbClr val="000000"/>
                            </a:solidFill>
                            <a:round/>
                            <a:headEnd/>
                            <a:tailEnd/>
                          </a:ln>
                          <a:effectLst>
                            <a:outerShdw sx="1000" sy="1000" rotWithShape="0">
                              <a:srgbClr val="000000"/>
                            </a:outerShdw>
                          </a:effectLst>
                          <a:extLst>
                            <a:ext uri="{909E8E84-426E-40DD-AFC4-6F175D3DCCD1}">
                              <a14:hiddenFill xmlns:a14="http://schemas.microsoft.com/office/drawing/2010/main">
                                <a:solidFill>
                                  <a:srgbClr val="FFFFFF"/>
                                </a:solidFill>
                              </a14:hiddenFill>
                            </a:ext>
                          </a:extLst>
                        </wps:spPr>
                        <wps:txbx>
                          <w:txbxContent>
                            <w:p w:rsidR="00082ABA" w:rsidRPr="00AB2A1B" w:rsidRDefault="00082ABA" w:rsidP="00082ABA">
                              <w:pPr>
                                <w:rPr>
                                  <w:rFonts w:ascii="Calibri" w:hAnsi="Calibri" w:cs="Calibri"/>
                                  <w:lang w:val="ru-RU"/>
                                </w:rPr>
                              </w:pPr>
                              <w:r w:rsidRPr="00AB2A1B">
                                <w:rPr>
                                  <w:rFonts w:ascii="Calibri" w:hAnsi="Calibri" w:cs="Calibri"/>
                                  <w:b/>
                                  <w:lang w:val="ru-RU"/>
                                </w:rPr>
                                <w:t>Цель 1</w:t>
                              </w:r>
                              <w:r w:rsidRPr="00AB2A1B">
                                <w:rPr>
                                  <w:rFonts w:ascii="Calibri" w:hAnsi="Calibri" w:cs="Calibri"/>
                                  <w:lang w:val="ru-RU"/>
                                </w:rPr>
                                <w:t>: Укрепление потенциала и информационной основы научно-политического взаимодействия для осуществления основных функций Платформы</w:t>
                              </w:r>
                            </w:p>
                            <w:p w:rsidR="00082ABA" w:rsidRPr="00AB2A1B" w:rsidRDefault="00082ABA" w:rsidP="00082ABA">
                              <w:pPr>
                                <w:rPr>
                                  <w:rFonts w:ascii="Calibri" w:hAnsi="Calibri" w:cs="Calibri"/>
                                  <w:sz w:val="12"/>
                                  <w:lang w:val="ru-RU"/>
                                </w:rPr>
                              </w:pPr>
                            </w:p>
                            <w:p w:rsidR="00082ABA" w:rsidRPr="00AB2A1B" w:rsidRDefault="00082ABA" w:rsidP="00082ABA">
                              <w:pPr>
                                <w:rPr>
                                  <w:rFonts w:ascii="Calibri" w:hAnsi="Calibri" w:cs="Calibri"/>
                                  <w:lang w:val="ru-RU"/>
                                </w:rPr>
                              </w:pPr>
                              <w:r w:rsidRPr="00AB2A1B">
                                <w:rPr>
                                  <w:rFonts w:ascii="Calibri" w:hAnsi="Calibri" w:cs="Calibri"/>
                                  <w:b/>
                                  <w:lang w:val="ru-RU"/>
                                </w:rPr>
                                <w:t>Цель 2</w:t>
                              </w:r>
                              <w:r w:rsidRPr="00AB2A1B">
                                <w:rPr>
                                  <w:rFonts w:ascii="Calibri" w:hAnsi="Calibri" w:cs="Calibri"/>
                                  <w:lang w:val="ru-RU"/>
                                </w:rPr>
                                <w:t>: Усиление научно-политического взаимодействия в области биоразнообразия, экосистемных услуг и на субрегиональном, региональном и глобальном уровне</w:t>
                              </w:r>
                            </w:p>
                            <w:p w:rsidR="00082ABA" w:rsidRPr="00AB2A1B" w:rsidRDefault="00082ABA" w:rsidP="00082ABA">
                              <w:pPr>
                                <w:rPr>
                                  <w:rFonts w:ascii="Calibri" w:hAnsi="Calibri" w:cs="Calibri"/>
                                  <w:sz w:val="14"/>
                                  <w:lang w:val="ru-RU"/>
                                </w:rPr>
                              </w:pPr>
                            </w:p>
                            <w:p w:rsidR="00082ABA" w:rsidRPr="00AB2A1B" w:rsidRDefault="00082ABA" w:rsidP="00082ABA">
                              <w:pPr>
                                <w:rPr>
                                  <w:rFonts w:ascii="Calibri" w:hAnsi="Calibri" w:cs="Calibri"/>
                                  <w:lang w:val="ru-RU"/>
                                </w:rPr>
                              </w:pPr>
                              <w:r w:rsidRPr="00AB2A1B">
                                <w:rPr>
                                  <w:rFonts w:ascii="Calibri" w:hAnsi="Calibri" w:cs="Calibri"/>
                                  <w:b/>
                                  <w:lang w:val="ru-RU"/>
                                </w:rPr>
                                <w:t>Цель 3</w:t>
                              </w:r>
                              <w:r w:rsidRPr="00AB2A1B">
                                <w:rPr>
                                  <w:rFonts w:ascii="Calibri" w:hAnsi="Calibri" w:cs="Calibri"/>
                                  <w:lang w:val="ru-RU"/>
                                </w:rPr>
                                <w:t>: Усиление научно-политического взаимодействия в отношении тематических и методологических вопросов</w:t>
                              </w:r>
                            </w:p>
                            <w:p w:rsidR="00082ABA" w:rsidRPr="00AB2A1B" w:rsidRDefault="00082ABA" w:rsidP="00082ABA">
                              <w:pPr>
                                <w:rPr>
                                  <w:rFonts w:ascii="Calibri" w:hAnsi="Calibri" w:cs="Calibri"/>
                                  <w:sz w:val="14"/>
                                  <w:lang w:val="ru-RU"/>
                                </w:rPr>
                              </w:pPr>
                            </w:p>
                            <w:p w:rsidR="00082ABA" w:rsidRPr="00AB2A1B" w:rsidRDefault="00082ABA" w:rsidP="00082ABA">
                              <w:pPr>
                                <w:rPr>
                                  <w:rFonts w:ascii="Calibri" w:hAnsi="Calibri" w:cs="Calibri"/>
                                  <w:lang w:val="ru-RU"/>
                                </w:rPr>
                              </w:pPr>
                              <w:r w:rsidRPr="00AB2A1B">
                                <w:rPr>
                                  <w:rFonts w:ascii="Calibri" w:hAnsi="Calibri" w:cs="Calibri"/>
                                  <w:b/>
                                  <w:lang w:val="ru-RU"/>
                                </w:rPr>
                                <w:t>Цель 4</w:t>
                              </w:r>
                              <w:r w:rsidRPr="00AB2A1B">
                                <w:rPr>
                                  <w:rFonts w:ascii="Calibri" w:hAnsi="Calibri" w:cs="Calibri"/>
                                  <w:lang w:val="ru-RU"/>
                                </w:rPr>
                                <w:t>: Распространение информации и оценка деятельности, итогов работы и выводов Платформы</w:t>
                              </w:r>
                            </w:p>
                          </w:txbxContent>
                        </wps:txbx>
                        <wps:bodyPr rot="0" vert="horz" wrap="square" lIns="91440" tIns="45720" rIns="91440" bIns="45720" anchor="ctr" anchorCtr="0" upright="1">
                          <a:noAutofit/>
                        </wps:bodyPr>
                      </wps:wsp>
                      <wps:wsp>
                        <wps:cNvPr id="36" name="Flèche vers la droite 63"/>
                        <wps:cNvSpPr>
                          <a:spLocks noChangeArrowheads="1"/>
                        </wps:cNvSpPr>
                        <wps:spPr bwMode="auto">
                          <a:xfrm>
                            <a:off x="53851" y="9216"/>
                            <a:ext cx="9906" cy="6512"/>
                          </a:xfrm>
                          <a:prstGeom prst="rightArrow">
                            <a:avLst>
                              <a:gd name="adj1" fmla="val 33713"/>
                              <a:gd name="adj2" fmla="val 37199"/>
                            </a:avLst>
                          </a:prstGeom>
                          <a:noFill/>
                          <a:ln w="19050">
                            <a:solidFill>
                              <a:srgbClr val="000000"/>
                            </a:solidFill>
                            <a:round/>
                            <a:headEnd/>
                            <a:tailEnd/>
                          </a:ln>
                          <a:effectLst>
                            <a:outerShdw dist="23000" dir="5400000" rotWithShape="0">
                              <a:srgbClr val="000000">
                                <a:alpha val="34998"/>
                              </a:srgbClr>
                            </a:outerShdw>
                          </a:effectLst>
                          <a:extLst>
                            <a:ext uri="{909E8E84-426E-40DD-AFC4-6F175D3DCCD1}">
                              <a14:hiddenFill xmlns:a14="http://schemas.microsoft.com/office/drawing/2010/main">
                                <a:solidFill>
                                  <a:srgbClr val="FFFFFF"/>
                                </a:solidFill>
                              </a14:hiddenFill>
                            </a:ext>
                          </a:extLst>
                        </wps:spPr>
                        <wps:txbx>
                          <w:txbxContent>
                            <w:p w:rsidR="00082ABA" w:rsidRDefault="00082ABA" w:rsidP="00082ABA"/>
                          </w:txbxContent>
                        </wps:txbx>
                        <wps:bodyPr rot="0" vert="horz" wrap="square" lIns="91440" tIns="45720" rIns="91440" bIns="45720" anchor="ctr" anchorCtr="0" upright="1">
                          <a:noAutofit/>
                        </wps:bodyPr>
                      </wps:wsp>
                      <wps:wsp>
                        <wps:cNvPr id="37" name="ZoneTexte 64"/>
                        <wps:cNvSpPr txBox="1">
                          <a:spLocks noChangeArrowheads="1"/>
                        </wps:cNvSpPr>
                        <wps:spPr bwMode="auto">
                          <a:xfrm>
                            <a:off x="53851" y="15844"/>
                            <a:ext cx="12192" cy="1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ABA" w:rsidRPr="007E0160" w:rsidRDefault="00082ABA" w:rsidP="00082ABA">
                              <w:pPr>
                                <w:pStyle w:val="NormalWeb"/>
                                <w:spacing w:before="2" w:after="2"/>
                                <w:jc w:val="center"/>
                                <w:rPr>
                                  <w:sz w:val="16"/>
                                  <w:lang w:val="ru-RU"/>
                                </w:rPr>
                              </w:pPr>
                              <w:r w:rsidRPr="007E0160">
                                <w:rPr>
                                  <w:rFonts w:ascii="Calibri" w:hAnsi="Calibri"/>
                                  <w:i/>
                                  <w:iCs/>
                                  <w:color w:val="000000"/>
                                  <w:kern w:val="24"/>
                                  <w:sz w:val="22"/>
                                  <w:szCs w:val="26"/>
                                  <w:lang w:val="ru-RU"/>
                                </w:rPr>
                                <w:t>Папки используются для определения содержания программы работы</w:t>
                              </w:r>
                            </w:p>
                          </w:txbxContent>
                        </wps:txbx>
                        <wps:bodyPr rot="0" vert="horz" wrap="square" lIns="91440" tIns="45720" rIns="91440" bIns="45720" anchor="t" anchorCtr="0" upright="1">
                          <a:spAutoFit/>
                        </wps:bodyPr>
                      </wps:wsp>
                      <wps:wsp>
                        <wps:cNvPr id="38" name="ZoneTexte 28"/>
                        <wps:cNvSpPr txBox="1">
                          <a:spLocks noChangeArrowheads="1"/>
                        </wps:cNvSpPr>
                        <wps:spPr bwMode="auto">
                          <a:xfrm>
                            <a:off x="18801" y="23729"/>
                            <a:ext cx="12694" cy="23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ABA" w:rsidRPr="000E2637" w:rsidRDefault="00082ABA" w:rsidP="00082ABA">
                              <w:pPr>
                                <w:pStyle w:val="NormalWeb"/>
                                <w:spacing w:before="2" w:after="2"/>
                                <w:jc w:val="center"/>
                                <w:rPr>
                                  <w:sz w:val="18"/>
                                  <w:lang w:val="ru-RU"/>
                                </w:rPr>
                              </w:pPr>
                              <w:r w:rsidRPr="000E2637">
                                <w:rPr>
                                  <w:rFonts w:ascii="Calibri" w:hAnsi="Calibri"/>
                                  <w:i/>
                                  <w:iCs/>
                                  <w:color w:val="000000"/>
                                  <w:kern w:val="24"/>
                                  <w:sz w:val="24"/>
                                  <w:szCs w:val="26"/>
                                  <w:lang w:val="ru-RU"/>
                                </w:rPr>
                                <w:t>Группы сходных заявок, материалов и предложений используются для формирования папок заявок с высокой степенью приоритет-ности</w:t>
                              </w:r>
                            </w:p>
                          </w:txbxContent>
                        </wps:txbx>
                        <wps:bodyPr rot="0" vert="horz" wrap="square" lIns="91440" tIns="45720" rIns="91440" bIns="45720" anchor="t" anchorCtr="0" upright="1">
                          <a:spAutoFit/>
                        </wps:bodyPr>
                      </wps:wsp>
                      <wps:wsp>
                        <wps:cNvPr id="39" name="ZoneTexte 31"/>
                        <wps:cNvSpPr txBox="1">
                          <a:spLocks noChangeArrowheads="1"/>
                        </wps:cNvSpPr>
                        <wps:spPr bwMode="auto">
                          <a:xfrm>
                            <a:off x="0" y="49921"/>
                            <a:ext cx="21062" cy="1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ABA" w:rsidRPr="00B24427" w:rsidRDefault="00082ABA" w:rsidP="00082ABA">
                              <w:pPr>
                                <w:pStyle w:val="NormalWeb"/>
                                <w:spacing w:before="2" w:after="2"/>
                                <w:jc w:val="center"/>
                                <w:rPr>
                                  <w:sz w:val="18"/>
                                  <w:lang w:val="ru-RU"/>
                                </w:rPr>
                              </w:pPr>
                              <w:r w:rsidRPr="00B24427">
                                <w:rPr>
                                  <w:rFonts w:ascii="Calibri" w:hAnsi="Calibri"/>
                                  <w:i/>
                                  <w:iCs/>
                                  <w:color w:val="000000"/>
                                  <w:kern w:val="24"/>
                                  <w:sz w:val="24"/>
                                  <w:szCs w:val="26"/>
                                  <w:lang w:val="ru-RU"/>
                                </w:rPr>
                                <w:t>Заявки, материалы и предложения, обладающие более низкой степенью приоритетности</w:t>
                              </w:r>
                              <w:r w:rsidR="00CC5AF8">
                                <w:rPr>
                                  <w:rFonts w:ascii="Calibri" w:hAnsi="Calibri"/>
                                  <w:i/>
                                  <w:iCs/>
                                  <w:color w:val="000000"/>
                                  <w:kern w:val="24"/>
                                  <w:sz w:val="24"/>
                                  <w:szCs w:val="26"/>
                                  <w:lang w:val="ru-RU"/>
                                </w:rPr>
                                <w:t>,</w:t>
                              </w:r>
                              <w:r w:rsidRPr="00B24427">
                                <w:rPr>
                                  <w:rFonts w:ascii="Calibri" w:hAnsi="Calibri"/>
                                  <w:i/>
                                  <w:iCs/>
                                  <w:color w:val="000000"/>
                                  <w:kern w:val="24"/>
                                  <w:sz w:val="24"/>
                                  <w:szCs w:val="26"/>
                                  <w:lang w:val="ru-RU"/>
                                </w:rPr>
                                <w:t xml:space="preserve"> не включены в папки или программу работы</w:t>
                              </w:r>
                            </w:p>
                          </w:txbxContent>
                        </wps:txbx>
                        <wps:bodyPr rot="0" vert="horz" wrap="square" lIns="91440" tIns="45720" rIns="91440" bIns="45720" anchor="t" anchorCtr="0" upright="1">
                          <a:spAutoFit/>
                        </wps:bodyPr>
                      </wps:wsp>
                      <wps:wsp>
                        <wps:cNvPr id="40" name="Connecteur droit avec flèche 33"/>
                        <wps:cNvCnPr>
                          <a:cxnSpLocks noChangeShapeType="1"/>
                          <a:stCxn id="33" idx="2"/>
                        </wps:cNvCnPr>
                        <wps:spPr bwMode="auto">
                          <a:xfrm>
                            <a:off x="10847" y="42984"/>
                            <a:ext cx="116" cy="7861"/>
                          </a:xfrm>
                          <a:prstGeom prst="straightConnector1">
                            <a:avLst/>
                          </a:prstGeom>
                          <a:noFill/>
                          <a:ln w="762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1" name="Connecteur droit avec flèche 34"/>
                        <wps:cNvCnPr>
                          <a:cxnSpLocks noChangeShapeType="1"/>
                        </wps:cNvCnPr>
                        <wps:spPr bwMode="auto">
                          <a:xfrm flipH="1">
                            <a:off x="53457" y="28268"/>
                            <a:ext cx="10300" cy="0"/>
                          </a:xfrm>
                          <a:prstGeom prst="straightConnector1">
                            <a:avLst/>
                          </a:prstGeom>
                          <a:noFill/>
                          <a:ln w="762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2" name="ZoneTexte 44"/>
                        <wps:cNvSpPr txBox="1">
                          <a:spLocks noChangeArrowheads="1"/>
                        </wps:cNvSpPr>
                        <wps:spPr bwMode="auto">
                          <a:xfrm>
                            <a:off x="53457" y="29261"/>
                            <a:ext cx="11328" cy="16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ABA" w:rsidRDefault="00082ABA" w:rsidP="00082ABA">
                              <w:pPr>
                                <w:pStyle w:val="NormalWeb"/>
                                <w:spacing w:before="2" w:after="2"/>
                                <w:jc w:val="center"/>
                                <w:rPr>
                                  <w:rFonts w:ascii="Calibri" w:hAnsi="Calibri"/>
                                  <w:i/>
                                  <w:iCs/>
                                  <w:color w:val="000000"/>
                                  <w:kern w:val="24"/>
                                  <w:sz w:val="26"/>
                                  <w:szCs w:val="26"/>
                                  <w:lang w:val="ru-RU"/>
                                </w:rPr>
                              </w:pPr>
                            </w:p>
                            <w:p w:rsidR="00082ABA" w:rsidRPr="007E0160" w:rsidRDefault="00082ABA" w:rsidP="00082ABA">
                              <w:pPr>
                                <w:pStyle w:val="NormalWeb"/>
                                <w:spacing w:before="2" w:after="2"/>
                                <w:jc w:val="center"/>
                                <w:rPr>
                                  <w:sz w:val="16"/>
                                  <w:lang w:val="ru-RU"/>
                                </w:rPr>
                              </w:pPr>
                              <w:r w:rsidRPr="007E0160">
                                <w:rPr>
                                  <w:rFonts w:ascii="Calibri" w:hAnsi="Calibri"/>
                                  <w:i/>
                                  <w:iCs/>
                                  <w:color w:val="000000"/>
                                  <w:kern w:val="24"/>
                                  <w:sz w:val="22"/>
                                  <w:szCs w:val="26"/>
                                  <w:lang w:val="ru-RU"/>
                                </w:rPr>
                                <w:t>Приоритеты для программы работы отражены в приоритетах соответст-вующих папок запросов</w:t>
                              </w:r>
                            </w:p>
                          </w:txbxContent>
                        </wps:txbx>
                        <wps:bodyPr rot="0" vert="horz" wrap="square" lIns="91440" tIns="45720" rIns="91440" bIns="45720" anchor="t" anchorCtr="0" upright="1">
                          <a:spAutoFit/>
                        </wps:bodyPr>
                      </wps:wsp>
                      <wps:wsp>
                        <wps:cNvPr id="43" name="Connecteur droit avec flèche 58"/>
                        <wps:cNvCnPr>
                          <a:cxnSpLocks noChangeShapeType="1"/>
                        </wps:cNvCnPr>
                        <wps:spPr bwMode="auto">
                          <a:xfrm flipH="1">
                            <a:off x="19832" y="55447"/>
                            <a:ext cx="6437" cy="0"/>
                          </a:xfrm>
                          <a:prstGeom prst="straightConnector1">
                            <a:avLst/>
                          </a:prstGeom>
                          <a:noFill/>
                          <a:ln w="28575">
                            <a:solidFill>
                              <a:srgbClr val="000000"/>
                            </a:solidFill>
                            <a:prstDash val="sys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35pt;margin-top:11.9pt;width:693.75pt;height:440.65pt;z-index:251657216" coordorigin=",6064" coordsize="88109,5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">
                <v:shapetype id="_x0000_t202" coordsize="21600,21600" o:spt="202" path="m,l,21600r21600,l21600,xe">
                  <v:stroke joinstyle="miter"/>
                  <v:path gradientshapeok="t" o:connecttype="rect"/>
                </v:shapetype>
                <v:shape id="ZoneTexte 9" o:spid="_x0000_s1027" type="#_x0000_t202" style="position:absolute;left:26269;top:51605;width:6172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P58QA&#10;AADbAAAADwAAAGRycy9kb3ducmV2LnhtbESPT2sCMRTE7wW/Q3hCbzXrHkpZjSJSi9AWWv8g3l6T&#10;183SzcuSpLp+e1MoeBxm5jfMdN67VpwoxMazgvGoAEGsvWm4VrDbrh6eQMSEbLD1TAouFGE+G9xN&#10;sTL+zJ902qRaZAjHChXYlLpKyqgtOYwj3xFn79sHhynLUEsT8JzhrpVlUTxKhw3nBYsdLS3pn82v&#10;U3B8e/542Xt6XUh7eNdGf62XGJS6H/aLCYhEfbqF/9tro6As4e9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z+fEAAAA2wAAAA8AAAAAAAAAAAAAAAAAmAIAAGRycy9k&#10;b3ducmV2LnhtbFBLBQYAAAAABAAEAPUAAACJAwAAAAA=&#10;" filled="f" strokeweight="3pt">
                  <v:stroke dashstyle="3 1" joinstyle="round"/>
                  <v:textbox style="mso-fit-shape-to-text:t">
                    <w:txbxContent>
                      <w:p w:rsidR="00082ABA" w:rsidRPr="00F6273B" w:rsidRDefault="00082ABA" w:rsidP="00082ABA">
                        <w:pPr>
                          <w:pStyle w:val="NormalWeb"/>
                          <w:spacing w:before="2" w:after="2"/>
                          <w:jc w:val="center"/>
                          <w:rPr>
                            <w:lang w:val="ru-RU"/>
                          </w:rPr>
                        </w:pPr>
                        <w:r>
                          <w:rPr>
                            <w:rFonts w:ascii="Calibri" w:hAnsi="Calibri"/>
                            <w:color w:val="000000"/>
                            <w:kern w:val="24"/>
                            <w:sz w:val="32"/>
                            <w:szCs w:val="32"/>
                            <w:lang w:val="ru-RU"/>
                          </w:rPr>
                          <w:t>Концептуальная</w:t>
                        </w:r>
                        <w:r w:rsidRPr="00F6273B">
                          <w:rPr>
                            <w:rFonts w:ascii="Calibri" w:hAnsi="Calibri"/>
                            <w:color w:val="000000"/>
                            <w:kern w:val="24"/>
                            <w:sz w:val="32"/>
                            <w:szCs w:val="32"/>
                            <w:lang w:val="ru-RU"/>
                          </w:rPr>
                          <w:t xml:space="preserve"> </w:t>
                        </w:r>
                        <w:r>
                          <w:rPr>
                            <w:rFonts w:ascii="Calibri" w:hAnsi="Calibri"/>
                            <w:color w:val="000000"/>
                            <w:kern w:val="24"/>
                            <w:sz w:val="32"/>
                            <w:szCs w:val="32"/>
                            <w:lang w:val="ru-RU"/>
                          </w:rPr>
                          <w:t>основа</w:t>
                        </w:r>
                        <w:r w:rsidRPr="00F6273B">
                          <w:rPr>
                            <w:rFonts w:ascii="Calibri" w:hAnsi="Calibri"/>
                            <w:color w:val="000000"/>
                            <w:kern w:val="24"/>
                            <w:sz w:val="32"/>
                            <w:szCs w:val="32"/>
                            <w:lang w:val="ru-RU"/>
                          </w:rPr>
                          <w:t xml:space="preserve">, </w:t>
                        </w:r>
                        <w:r>
                          <w:rPr>
                            <w:rFonts w:ascii="Calibri" w:hAnsi="Calibri"/>
                            <w:color w:val="000000"/>
                            <w:kern w:val="24"/>
                            <w:sz w:val="32"/>
                            <w:szCs w:val="32"/>
                            <w:lang w:val="ru-RU"/>
                          </w:rPr>
                          <w:t>элементы</w:t>
                        </w:r>
                        <w:r w:rsidRPr="00F6273B">
                          <w:rPr>
                            <w:rFonts w:ascii="Calibri" w:hAnsi="Calibri"/>
                            <w:color w:val="000000"/>
                            <w:kern w:val="24"/>
                            <w:sz w:val="32"/>
                            <w:szCs w:val="32"/>
                            <w:lang w:val="ru-RU"/>
                          </w:rPr>
                          <w:t xml:space="preserve"> </w:t>
                        </w:r>
                        <w:r>
                          <w:rPr>
                            <w:rFonts w:ascii="Calibri" w:hAnsi="Calibri"/>
                            <w:color w:val="000000"/>
                            <w:kern w:val="24"/>
                            <w:sz w:val="32"/>
                            <w:szCs w:val="32"/>
                            <w:lang w:val="ru-RU"/>
                          </w:rPr>
                          <w:t>пункта</w:t>
                        </w:r>
                        <w:r w:rsidRPr="00F6273B">
                          <w:rPr>
                            <w:rFonts w:ascii="Calibri" w:hAnsi="Calibri"/>
                            <w:color w:val="000000"/>
                            <w:kern w:val="24"/>
                            <w:sz w:val="32"/>
                            <w:szCs w:val="32"/>
                            <w:lang w:val="ru-RU"/>
                          </w:rPr>
                          <w:t xml:space="preserve"> 7 </w:t>
                        </w:r>
                        <w:r>
                          <w:rPr>
                            <w:rFonts w:ascii="Calibri" w:hAnsi="Calibri"/>
                            <w:color w:val="000000"/>
                            <w:kern w:val="24"/>
                            <w:sz w:val="32"/>
                            <w:szCs w:val="32"/>
                            <w:lang w:val="ru-RU"/>
                          </w:rPr>
                          <w:t>решения</w:t>
                        </w:r>
                        <w:r w:rsidRPr="00F6273B">
                          <w:rPr>
                            <w:rFonts w:ascii="Calibri" w:hAnsi="Calibri"/>
                            <w:color w:val="000000"/>
                            <w:kern w:val="24"/>
                            <w:sz w:val="32"/>
                            <w:szCs w:val="32"/>
                            <w:lang w:val="ru-RU"/>
                          </w:rPr>
                          <w:t xml:space="preserve"> </w:t>
                        </w:r>
                        <w:r w:rsidR="00CC5AF8" w:rsidRPr="00AB2A1B">
                          <w:rPr>
                            <w:rFonts w:ascii="Calibri" w:hAnsi="Calibri" w:cs="Calibri"/>
                            <w:sz w:val="32"/>
                            <w:lang w:val="ru-RU"/>
                          </w:rPr>
                          <w:t>МПБЭУ</w:t>
                        </w:r>
                        <w:r w:rsidRPr="00F6273B">
                          <w:rPr>
                            <w:rFonts w:ascii="Calibri" w:hAnsi="Calibri"/>
                            <w:color w:val="000000"/>
                            <w:kern w:val="24"/>
                            <w:sz w:val="32"/>
                            <w:szCs w:val="32"/>
                            <w:lang w:val="ru-RU"/>
                          </w:rPr>
                          <w:t xml:space="preserve">/1/3, </w:t>
                        </w:r>
                        <w:r>
                          <w:rPr>
                            <w:rFonts w:ascii="Calibri" w:hAnsi="Calibri"/>
                            <w:color w:val="000000"/>
                            <w:kern w:val="24"/>
                            <w:sz w:val="32"/>
                            <w:szCs w:val="32"/>
                            <w:lang w:val="ru-RU"/>
                          </w:rPr>
                          <w:t>региональные</w:t>
                        </w:r>
                        <w:r w:rsidRPr="00F6273B">
                          <w:rPr>
                            <w:rFonts w:ascii="Calibri" w:hAnsi="Calibri"/>
                            <w:color w:val="000000"/>
                            <w:kern w:val="24"/>
                            <w:sz w:val="32"/>
                            <w:szCs w:val="32"/>
                            <w:lang w:val="ru-RU"/>
                          </w:rPr>
                          <w:t xml:space="preserve"> </w:t>
                        </w:r>
                        <w:r>
                          <w:rPr>
                            <w:rFonts w:ascii="Calibri" w:hAnsi="Calibri"/>
                            <w:color w:val="000000"/>
                            <w:kern w:val="24"/>
                            <w:sz w:val="32"/>
                            <w:szCs w:val="32"/>
                            <w:lang w:val="ru-RU"/>
                          </w:rPr>
                          <w:t>консультации</w:t>
                        </w:r>
                        <w:r w:rsidRPr="00F6273B">
                          <w:rPr>
                            <w:rFonts w:ascii="Calibri" w:hAnsi="Calibri"/>
                            <w:color w:val="000000"/>
                            <w:kern w:val="24"/>
                            <w:sz w:val="32"/>
                            <w:szCs w:val="32"/>
                            <w:lang w:val="ru-RU"/>
                          </w:rPr>
                          <w:t xml:space="preserve">, </w:t>
                        </w:r>
                        <w:r>
                          <w:rPr>
                            <w:rFonts w:ascii="Calibri" w:hAnsi="Calibri"/>
                            <w:color w:val="000000"/>
                            <w:kern w:val="24"/>
                            <w:sz w:val="32"/>
                            <w:szCs w:val="32"/>
                            <w:lang w:val="ru-RU"/>
                          </w:rPr>
                          <w:t>замечания в отношении программы работы и экспертные заключения Группы и Бюро</w:t>
                        </w:r>
                      </w:p>
                    </w:txbxContent>
                  </v:textbox>
                </v:shape>
                <v:shapetype id="_x0000_t32" coordsize="21600,21600" o:spt="32" o:oned="t" path="m,l21600,21600e" filled="f">
                  <v:path arrowok="t" fillok="f" o:connecttype="none"/>
                  <o:lock v:ext="edit" shapetype="t"/>
                </v:shapetype>
                <v:shape id="Connecteur droit avec flèche 20" o:spid="_x0000_s1028" type="#_x0000_t32" style="position:absolute;left:27541;top:47001;width:3466;height:46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gkxcQAAADbAAAADwAAAGRycy9kb3ducmV2LnhtbESPS2vDMBCE74H8B7GB3hK5Lg3BjWKK&#10;Q0norXkcclus9YNaKyMpjptfXxUKOQ4z8w2zzkfTiYGcby0reF4kIIhLq1uuFZyOH/MVCB+QNXaW&#10;ScEPecg308kaM21v/EXDIdQiQthnqKAJoc+k9GVDBv3C9sTRq6wzGKJ0tdQObxFuOpkmyVIabDku&#10;NNhT0VD5fbgaBd3KptV2wM/L+d7a5NXtquK8U+ppNr6/gQg0hkf4v73XCtIX+PsSf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CTFxAAAANsAAAAPAAAAAAAAAAAA&#10;AAAAAKECAABkcnMvZG93bnJldi54bWxQSwUGAAAAAAQABAD5AAAAkgMAAAAA&#10;" strokeweight="2.25pt">
                  <v:stroke dashstyle="3 1" endarrow="open"/>
                  <v:shadow on="t" color="black" opacity="24903f" origin=",.5" offset="0,.55556mm"/>
                </v:shape>
                <v:rect id="Rectangle 6" o:spid="_x0000_s1029" style="position:absolute;left:3364;top:6064;width:15437;height:6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8QA&#10;AADbAAAADwAAAGRycy9kb3ducmV2LnhtbESP3YrCMBSE74V9h3AWvBFNV8SfapTFH6jeWX2AY3O2&#10;7dqclCZqffvNguDlMDPfMItVaypxp8aVlhV8DSIQxJnVJecKzqddfwrCeWSNlWVS8CQHq+VHZ4Gx&#10;tg8+0j31uQgQdjEqKLyvYyldVpBBN7A1cfB+bGPQB9nkUjf4CHBTyWEUjaXBksNCgTWtC8qu6c0o&#10;2B9Gh/M6kb/XWbnpJZM0kpfxVqnuZ/s9B+Gp9e/wq51oBcMR/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9TfEAAAA2wAAAA8AAAAAAAAAAAAAAAAAmAIAAGRycy9k&#10;b3ducmV2LnhtbFBLBQYAAAAABAAEAPUAAACJAwAAAAA=&#10;" filled="f" stroked="f">
                  <v:textbox style="mso-fit-shape-to-text:t">
                    <w:txbxContent>
                      <w:p w:rsidR="00082ABA" w:rsidRPr="007E0160" w:rsidRDefault="00082ABA" w:rsidP="00082ABA">
                        <w:pPr>
                          <w:pStyle w:val="NormalWeb"/>
                          <w:spacing w:before="2" w:after="2"/>
                          <w:jc w:val="center"/>
                          <w:rPr>
                            <w:sz w:val="16"/>
                            <w:lang w:val="ru-RU"/>
                          </w:rPr>
                        </w:pPr>
                        <w:r w:rsidRPr="007E0160">
                          <w:rPr>
                            <w:rFonts w:ascii="Calibri" w:hAnsi="Calibri"/>
                            <w:b/>
                            <w:bCs/>
                            <w:color w:val="000000"/>
                            <w:kern w:val="24"/>
                            <w:sz w:val="24"/>
                            <w:szCs w:val="32"/>
                            <w:lang w:val="ru-RU"/>
                          </w:rPr>
                          <w:t>Заявки, материалы и предложения</w:t>
                        </w:r>
                      </w:p>
                      <w:p w:rsidR="00082ABA" w:rsidRPr="007E0160" w:rsidRDefault="00082ABA" w:rsidP="00082ABA">
                        <w:pPr>
                          <w:pStyle w:val="NormalWeb"/>
                          <w:spacing w:before="2" w:after="2"/>
                          <w:jc w:val="center"/>
                          <w:rPr>
                            <w:sz w:val="16"/>
                            <w:lang w:val="ru-RU"/>
                          </w:rPr>
                        </w:pPr>
                        <w:r w:rsidRPr="007E0160">
                          <w:rPr>
                            <w:rFonts w:ascii="Calibri" w:hAnsi="Calibri"/>
                            <w:i/>
                            <w:iCs/>
                            <w:color w:val="000000"/>
                            <w:kern w:val="24"/>
                            <w:sz w:val="24"/>
                            <w:szCs w:val="32"/>
                            <w:lang w:val="ru-RU"/>
                          </w:rPr>
                          <w:t xml:space="preserve">Приложение </w:t>
                        </w:r>
                        <w:r w:rsidRPr="007E0160">
                          <w:rPr>
                            <w:rFonts w:ascii="Calibri" w:hAnsi="Calibri"/>
                            <w:i/>
                            <w:iCs/>
                            <w:color w:val="000000"/>
                            <w:kern w:val="24"/>
                            <w:sz w:val="24"/>
                            <w:szCs w:val="32"/>
                          </w:rPr>
                          <w:t>I</w:t>
                        </w:r>
                      </w:p>
                    </w:txbxContent>
                  </v:textbox>
                </v:rect>
                <v:rect id="Rectangle 7" o:spid="_x0000_s1030" style="position:absolute;left:33012;top:6064;width:16580;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QrMQA&#10;AADbAAAADwAAAGRycy9kb3ducmV2LnhtbESP0WrCQBRE3wv9h+UWfCm6qWjU1FVELUTfjH7ANXub&#10;pGbvhuyq6d93C4KPw8ycYebLztTiRq2rLCv4GEQgiHOrKy4UnI5f/SkI55E11pZJwS85WC5eX+aY&#10;aHvnA90yX4gAYZeggtL7JpHS5SUZdAPbEAfv27YGfZBtIXWL9wA3tRxGUSwNVhwWSmxoXVJ+ya5G&#10;wW4/2p/Wqfy5zKrNezrJInmOt0r13rrVJwhPnX+GH+1UKxiO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TUKzEAAAA2wAAAA8AAAAAAAAAAAAAAAAAmAIAAGRycy9k&#10;b3ducmV2LnhtbFBLBQYAAAAABAAEAPUAAACJAwAAAAA=&#10;" filled="f" stroked="f">
                  <v:textbox style="mso-fit-shape-to-text:t">
                    <w:txbxContent>
                      <w:p w:rsidR="00082ABA" w:rsidRPr="007E0160" w:rsidRDefault="00082ABA" w:rsidP="007E0160">
                        <w:pPr>
                          <w:pStyle w:val="NormalWeb"/>
                          <w:spacing w:beforeLines="0" w:afterLines="0"/>
                          <w:jc w:val="center"/>
                          <w:rPr>
                            <w:sz w:val="16"/>
                            <w:lang w:val="ru-RU"/>
                          </w:rPr>
                        </w:pPr>
                        <w:r w:rsidRPr="007E0160">
                          <w:rPr>
                            <w:rFonts w:ascii="Calibri" w:hAnsi="Calibri"/>
                            <w:b/>
                            <w:bCs/>
                            <w:color w:val="000000"/>
                            <w:kern w:val="24"/>
                            <w:sz w:val="24"/>
                            <w:szCs w:val="32"/>
                            <w:lang w:val="ru-RU"/>
                          </w:rPr>
                          <w:t xml:space="preserve"> </w:t>
                        </w:r>
                        <w:r w:rsidR="005418F6" w:rsidRPr="007E0160">
                          <w:rPr>
                            <w:rFonts w:ascii="Calibri" w:hAnsi="Calibri"/>
                            <w:b/>
                            <w:bCs/>
                            <w:color w:val="000000"/>
                            <w:kern w:val="24"/>
                            <w:sz w:val="24"/>
                            <w:szCs w:val="32"/>
                            <w:lang w:val="ru-RU"/>
                          </w:rPr>
                          <w:t>«</w:t>
                        </w:r>
                        <w:r w:rsidRPr="007E0160">
                          <w:rPr>
                            <w:rFonts w:ascii="Calibri" w:hAnsi="Calibri"/>
                            <w:b/>
                            <w:bCs/>
                            <w:color w:val="000000"/>
                            <w:kern w:val="24"/>
                            <w:sz w:val="24"/>
                            <w:szCs w:val="32"/>
                            <w:lang w:val="ru-RU"/>
                          </w:rPr>
                          <w:t>Папки</w:t>
                        </w:r>
                        <w:r w:rsidR="005418F6" w:rsidRPr="007E0160">
                          <w:rPr>
                            <w:rFonts w:ascii="Calibri" w:hAnsi="Calibri"/>
                            <w:b/>
                            <w:bCs/>
                            <w:color w:val="000000"/>
                            <w:kern w:val="24"/>
                            <w:sz w:val="24"/>
                            <w:szCs w:val="32"/>
                            <w:lang w:val="ru-RU"/>
                          </w:rPr>
                          <w:t>»</w:t>
                        </w:r>
                        <w:r w:rsidRPr="007E0160">
                          <w:rPr>
                            <w:rFonts w:ascii="Calibri" w:hAnsi="Calibri"/>
                            <w:b/>
                            <w:bCs/>
                            <w:color w:val="000000"/>
                            <w:kern w:val="24"/>
                            <w:sz w:val="24"/>
                            <w:szCs w:val="32"/>
                            <w:lang w:val="ru-RU"/>
                          </w:rPr>
                          <w:t xml:space="preserve"> заявок</w:t>
                        </w:r>
                      </w:p>
                      <w:p w:rsidR="00082ABA" w:rsidRPr="007E0160" w:rsidRDefault="00082ABA" w:rsidP="007E0160">
                        <w:pPr>
                          <w:pStyle w:val="NormalWeb"/>
                          <w:spacing w:beforeLines="0" w:afterLines="0"/>
                          <w:jc w:val="center"/>
                          <w:rPr>
                            <w:sz w:val="6"/>
                            <w:lang w:val="ru-RU"/>
                          </w:rPr>
                        </w:pPr>
                        <w:r w:rsidRPr="007E0160">
                          <w:rPr>
                            <w:rFonts w:ascii="Calibri" w:hAnsi="Calibri"/>
                            <w:color w:val="000000"/>
                            <w:kern w:val="24"/>
                            <w:sz w:val="18"/>
                            <w:lang w:val="ru-RU"/>
                          </w:rPr>
                          <w:t>(группы сходных заявок, материалов и предложений)</w:t>
                        </w:r>
                      </w:p>
                      <w:p w:rsidR="00082ABA" w:rsidRPr="002054B8" w:rsidRDefault="00082ABA" w:rsidP="007E0160">
                        <w:pPr>
                          <w:pStyle w:val="NormalWeb"/>
                          <w:spacing w:beforeLines="0" w:afterLines="0"/>
                          <w:jc w:val="center"/>
                          <w:rPr>
                            <w:sz w:val="16"/>
                            <w:rPrChange w:id="15" w:author="Natalia Cherutich" w:date="2013-11-19T10:04:00Z">
                              <w:rPr>
                                <w:sz w:val="18"/>
                              </w:rPr>
                            </w:rPrChange>
                          </w:rPr>
                        </w:pPr>
                        <w:r w:rsidRPr="002054B8">
                          <w:rPr>
                            <w:rFonts w:ascii="Calibri" w:hAnsi="Calibri"/>
                            <w:i/>
                            <w:iCs/>
                            <w:color w:val="000000"/>
                            <w:kern w:val="24"/>
                            <w:sz w:val="24"/>
                            <w:szCs w:val="32"/>
                            <w:lang w:val="ru-RU"/>
                            <w:rPrChange w:id="16" w:author="Natalia Cherutich" w:date="2013-11-19T10:04:00Z">
                              <w:rPr>
                                <w:rFonts w:ascii="Calibri" w:hAnsi="Calibri"/>
                                <w:i/>
                                <w:iCs/>
                                <w:color w:val="000000"/>
                                <w:kern w:val="24"/>
                                <w:sz w:val="28"/>
                                <w:szCs w:val="32"/>
                                <w:lang w:val="ru-RU"/>
                              </w:rPr>
                            </w:rPrChange>
                          </w:rPr>
                          <w:t>Приложение</w:t>
                        </w:r>
                        <w:r w:rsidRPr="002054B8">
                          <w:rPr>
                            <w:rFonts w:ascii="Calibri" w:hAnsi="Calibri"/>
                            <w:i/>
                            <w:iCs/>
                            <w:color w:val="000000"/>
                            <w:kern w:val="24"/>
                            <w:sz w:val="24"/>
                            <w:szCs w:val="32"/>
                            <w:rPrChange w:id="17" w:author="Natalia Cherutich" w:date="2013-11-19T10:04:00Z">
                              <w:rPr>
                                <w:rFonts w:ascii="Calibri" w:hAnsi="Calibri"/>
                                <w:i/>
                                <w:iCs/>
                                <w:color w:val="000000"/>
                                <w:kern w:val="24"/>
                                <w:sz w:val="28"/>
                                <w:szCs w:val="32"/>
                              </w:rPr>
                            </w:rPrChange>
                          </w:rPr>
                          <w:t xml:space="preserve"> II</w:t>
                        </w:r>
                      </w:p>
                    </w:txbxContent>
                  </v:textbox>
                </v:rect>
                <v:rect id="Rectangle 10" o:spid="_x0000_s1031" style="position:absolute;left:66524;top:6064;width:21292;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28QA&#10;AADbAAAADwAAAGRycy9kb3ducmV2LnhtbESP3WrCQBSE7wt9h+UUvCm6USTV6CrFH4jeNc0DHLPH&#10;JDV7NmRXjW/fLQi9HGbmG2a57k0jbtS52rKC8SgCQVxYXXOpIP/eD2cgnEfW2FgmBQ9ysF69viwx&#10;0fbOX3TLfCkChF2CCirv20RKV1Rk0I1sSxy8s+0M+iC7UuoO7wFuGjmJolgarDksVNjSpqLikl2N&#10;gsNxesw3qfy5zOvte/qRRfIU75QavPWfCxCeev8ffrZTrWAS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ztvEAAAA2wAAAA8AAAAAAAAAAAAAAAAAmAIAAGRycy9k&#10;b3ducmV2LnhtbFBLBQYAAAAABAAEAPUAAACJAwAAAAA=&#10;" filled="f" stroked="f">
                  <v:textbox style="mso-fit-shape-to-text:t">
                    <w:txbxContent>
                      <w:p w:rsidR="00082ABA" w:rsidRPr="002054B8" w:rsidRDefault="00082ABA" w:rsidP="00082ABA">
                        <w:pPr>
                          <w:pStyle w:val="NormalWeb"/>
                          <w:spacing w:before="2" w:after="2"/>
                          <w:jc w:val="center"/>
                          <w:rPr>
                            <w:sz w:val="18"/>
                            <w:rPrChange w:id="18" w:author="Natalia Cherutich" w:date="2013-11-19T10:05:00Z">
                              <w:rPr/>
                            </w:rPrChange>
                          </w:rPr>
                        </w:pPr>
                        <w:r w:rsidRPr="002054B8">
                          <w:rPr>
                            <w:rFonts w:ascii="Calibri" w:hAnsi="Calibri"/>
                            <w:b/>
                            <w:bCs/>
                            <w:color w:val="000000"/>
                            <w:kern w:val="24"/>
                            <w:sz w:val="28"/>
                            <w:szCs w:val="32"/>
                            <w:lang w:val="ru-RU"/>
                            <w:rPrChange w:id="19" w:author="Natalia Cherutich" w:date="2013-11-19T10:05:00Z">
                              <w:rPr>
                                <w:rFonts w:ascii="Calibri" w:hAnsi="Calibri"/>
                                <w:b/>
                                <w:bCs/>
                                <w:color w:val="000000"/>
                                <w:kern w:val="24"/>
                                <w:sz w:val="32"/>
                                <w:szCs w:val="32"/>
                                <w:lang w:val="ru-RU"/>
                              </w:rPr>
                            </w:rPrChange>
                          </w:rPr>
                          <w:t>Программа работы</w:t>
                        </w:r>
                      </w:p>
                    </w:txbxContent>
                  </v:textbox>
                </v:rect>
                <v:group id="Grouper 82" o:spid="_x0000_s1032" style="position:absolute;left:30307;top:13714;width:22020;height:29871" coordorigin="30307,13714" coordsize="22020,29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33" style="position:absolute;left:31493;top:13714;width:19440;height:29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iZcAA&#10;AADbAAAADwAAAGRycy9kb3ducmV2LnhtbERPW2vCMBR+H+w/hDPwbaaKiFTTsguDOfZiFZ8PybEp&#10;Niddk7X13y8Pwh4/vvuunFwrBupD41nBYp6BINbeNFwrOB0/njcgQkQ22HomBTcKUBaPDzvMjR/5&#10;QEMVa5FCOOSowMbY5VIGbclhmPuOOHEX3zuMCfa1ND2OKdy1cplla+mw4dRgsaM3S/pa/ToF79/7&#10;9ifgsB9Xlf16PS/CTUut1OxpetmCiDTFf/Hd/WkULNPY9CX9AF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iZcAAAADbAAAADwAAAAAAAAAAAAAAAACYAgAAZHJzL2Rvd25y&#10;ZXYueG1sUEsFBgAAAAAEAAQA9QAAAIUDAAAAAA==&#10;" strokeweight="3pt">
                    <v:stroke joinstyle="round"/>
                    <v:shadow on="t" color="black" opacity="22936f" origin=",.5" offset="0,.63889mm"/>
                    <v:textbox>
                      <w:txbxContent>
                        <w:p w:rsidR="00082ABA" w:rsidRPr="000E2637" w:rsidRDefault="00082ABA" w:rsidP="00082ABA">
                          <w:pPr>
                            <w:rPr>
                              <w:sz w:val="12"/>
                            </w:rPr>
                          </w:pPr>
                        </w:p>
                      </w:txbxContent>
                    </v:textbox>
                  </v:rect>
                  <v:shape id="Text Box 10" o:spid="_x0000_s1034" type="#_x0000_t202" style="position:absolute;left:30671;top:38227;width:21320;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cMA&#10;AADbAAAADwAAAGRycy9kb3ducmV2LnhtbESPQWsCMRSE74L/ITyhN826oLSrUaRQFEGwWj0/Ns/N&#10;6uZl2UTd+utNoeBxmJlvmOm8tZW4UeNLxwqGgwQEce50yYWCn/1X/x2ED8gaK8ek4Jc8zGfdzhQz&#10;7e78TbddKESEsM9QgQmhzqT0uSGLfuBq4uidXGMxRNkUUjd4j3BbyTRJxtJiyXHBYE2fhvLL7moV&#10;bIuHHY2Xa0pWh2O7Ts1ZXjd7pd567WICIlAbXuH/9korSD/g7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acMAAADbAAAADwAAAAAAAAAAAAAAAACYAgAAZHJzL2Rv&#10;d25yZXYueG1sUEsFBgAAAAAEAAQA9QAAAIgDAAAAAA==&#10;" filled="f" stroked="f" strokeweight="3pt">
                    <v:stroke joinstyle="round"/>
                    <v:textbox style="mso-fit-shape-to-text:t">
                      <w:txbxContent>
                        <w:p w:rsidR="00082ABA" w:rsidRPr="000E2637" w:rsidRDefault="00082ABA" w:rsidP="00082ABA">
                          <w:pPr>
                            <w:pStyle w:val="NormalWeb"/>
                            <w:spacing w:before="2" w:after="2"/>
                            <w:jc w:val="center"/>
                            <w:rPr>
                              <w:sz w:val="18"/>
                            </w:rPr>
                          </w:pPr>
                          <w:r w:rsidRPr="000E2637">
                            <w:rPr>
                              <w:rFonts w:ascii="Calibri" w:hAnsi="Calibri"/>
                              <w:color w:val="000000"/>
                              <w:kern w:val="24"/>
                              <w:sz w:val="28"/>
                              <w:szCs w:val="32"/>
                              <w:lang w:val="ru-RU"/>
                            </w:rPr>
                            <w:t>Тематические вопросы</w:t>
                          </w:r>
                        </w:p>
                      </w:txbxContent>
                    </v:textbox>
                  </v:shape>
                  <v:shape id="ZoneTexte 48" o:spid="_x0000_s1035" type="#_x0000_t202" style="position:absolute;left:31007;top:29260;width:21320;height:5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AKcIA&#10;AADbAAAADwAAAGRycy9kb3ducmV2LnhtbERPXWvCMBR9H+w/hCvsbaY6lFGNIgOxFAbTbj5fmrum&#10;s7kpTWo7f/3yIOzxcL7X29E24kqdrx0rmE0TEMSl0zVXCj6L/fMrCB+QNTaOScEvedhuHh/WmGo3&#10;8JGup1CJGMI+RQUmhDaV0peGLPqpa4kj9+06iyHCrpK6wyGG20bOk2QpLdYcGwy29GaovJx6q+Cj&#10;utnF8pBTkn2dx3xufmT/Xij1NBl3KxCBxvAvvrszreAlro9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IApwgAAANsAAAAPAAAAAAAAAAAAAAAAAJgCAABkcnMvZG93&#10;bnJldi54bWxQSwUGAAAAAAQABAD1AAAAhwMAAAAA&#10;" filled="f" stroked="f" strokeweight="3pt">
                    <v:stroke joinstyle="round"/>
                    <v:textbox style="mso-fit-shape-to-text:t">
                      <w:txbxContent>
                        <w:p w:rsidR="00082ABA" w:rsidRPr="000E2637" w:rsidRDefault="00082ABA" w:rsidP="00082ABA">
                          <w:pPr>
                            <w:pStyle w:val="NormalWeb"/>
                            <w:spacing w:before="2" w:after="2"/>
                            <w:jc w:val="center"/>
                            <w:rPr>
                              <w:sz w:val="18"/>
                            </w:rPr>
                          </w:pPr>
                          <w:r w:rsidRPr="000E2637">
                            <w:rPr>
                              <w:rFonts w:ascii="Calibri" w:hAnsi="Calibri"/>
                              <w:color w:val="000000"/>
                              <w:kern w:val="24"/>
                              <w:sz w:val="28"/>
                              <w:szCs w:val="32"/>
                              <w:lang w:val="ru-RU"/>
                            </w:rPr>
                            <w:t>Широкомасштабные оценки</w:t>
                          </w:r>
                          <w:r w:rsidRPr="000E2637">
                            <w:rPr>
                              <w:rFonts w:ascii="Calibri" w:hAnsi="Calibri"/>
                              <w:color w:val="000000"/>
                              <w:kern w:val="24"/>
                              <w:sz w:val="28"/>
                              <w:szCs w:val="32"/>
                            </w:rPr>
                            <w:t xml:space="preserve"> </w:t>
                          </w:r>
                        </w:p>
                      </w:txbxContent>
                    </v:textbox>
                  </v:shape>
                  <v:shape id="ZoneTexte 105" o:spid="_x0000_s1036" type="#_x0000_t202" style="position:absolute;left:30307;top:14583;width:21317;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lssUA&#10;AADbAAAADwAAAGRycy9kb3ducmV2LnhtbESP3WrCQBSE7wt9h+UUelc3SamU6CoiSCVQ8Kf1+pA9&#10;ZqPZsyG7mrRP3xWEXg4z8w0znQ+2EVfqfO1YQTpKQBCXTtdcKfjar17eQfiArLFxTAp+yMN89vgw&#10;xVy7nrd03YVKRAj7HBWYENpcSl8asuhHriWO3tF1FkOUXSV1h32E20ZmSTKWFmuOCwZbWhoqz7uL&#10;VbCpfu3b+KOgZP19GIrMnOTlc6/U89OwmIAINIT/8L291gpeU7h9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CWyxQAAANsAAAAPAAAAAAAAAAAAAAAAAJgCAABkcnMv&#10;ZG93bnJldi54bWxQSwUGAAAAAAQABAD1AAAAigMAAAAA&#10;" filled="f" stroked="f" strokeweight="3pt">
                    <v:stroke joinstyle="round"/>
                    <v:textbox style="mso-fit-shape-to-text:t">
                      <w:txbxContent>
                        <w:p w:rsidR="00082ABA" w:rsidRPr="000E2637" w:rsidRDefault="00082ABA" w:rsidP="00082ABA">
                          <w:pPr>
                            <w:pStyle w:val="NormalWeb"/>
                            <w:spacing w:before="2" w:after="2"/>
                            <w:jc w:val="center"/>
                            <w:rPr>
                              <w:sz w:val="28"/>
                              <w:szCs w:val="28"/>
                              <w:lang w:val="ru-RU"/>
                            </w:rPr>
                          </w:pPr>
                          <w:r w:rsidRPr="000E2637">
                            <w:rPr>
                              <w:rFonts w:ascii="Calibri" w:hAnsi="Calibri"/>
                              <w:color w:val="000000"/>
                              <w:kern w:val="24"/>
                              <w:sz w:val="28"/>
                              <w:szCs w:val="28"/>
                              <w:lang w:val="ru-RU"/>
                            </w:rPr>
                            <w:t xml:space="preserve">Механизмы и подходы для содействия осуществлению программы работы </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36" o:spid="_x0000_s1037" type="#_x0000_t13" style="position:absolute;left:19832;top:17630;width:10477;height:6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0m8UA&#10;AADbAAAADwAAAGRycy9kb3ducmV2LnhtbESPQWvCQBSE74X+h+UJvRTdJKVFoqu0gUJPBWPx/Mw+&#10;s8Hs2zS7mtRf7wpCj8PMfMMs16NtxZl63zhWkM4SEMSV0w3XCn62n9M5CB+QNbaOScEfeVivHh+W&#10;mGs38IbOZahFhLDPUYEJocul9JUhi37mOuLoHVxvMUTZ11L3OES4bWWWJG/SYsNxwWBHhaHqWJ6s&#10;gstvmb3uLs+7ND0N++L7YApdfij1NBnfFyACjeE/fG9/aQUvGdy+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TSbxQAAANsAAAAPAAAAAAAAAAAAAAAAAJgCAABkcnMv&#10;ZG93bnJldi54bWxQSwUGAAAAAAQABAD1AAAAigMAAAAA&#10;" adj="16605,7159" filled="f" strokeweight="1.5pt">
                  <v:stroke joinstyle="round"/>
                  <v:shadow on="t" color="black" opacity="22936f" origin=",.5" offset="0,.63889mm"/>
                  <v:textbox>
                    <w:txbxContent>
                      <w:p w:rsidR="00082ABA" w:rsidRDefault="00082ABA" w:rsidP="00082ABA"/>
                    </w:txbxContent>
                  </v:textbox>
                </v:shape>
                <v:rect id="Rectangle 27" o:spid="_x0000_s1038" style="position:absolute;left:2457;top:12870;width:16780;height:30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x8MIA&#10;AADbAAAADwAAAGRycy9kb3ducmV2LnhtbESPQWvCQBSE7wX/w/IEL0U3Kq0aXaUUhF4b6/2ZfSbR&#10;7NuQfZr4791CocdhZr5hNrve1epObag8G5hOElDEubcVFwZ+DvvxElQQZIu1ZzLwoAC77eBlg6n1&#10;HX/TPZNCRQiHFA2UIk2qdchLchgmviGO3tm3DiXKttC2xS7CXa1nSfKuHVYcF0ps6LOk/JrdnIHL&#10;2zE/XZoDLaxksuoWr/qxvBkzGvYfa1BCvfyH/9pf1sB8Dr9f4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DHwwgAAANsAAAAPAAAAAAAAAAAAAAAAAJgCAABkcnMvZG93&#10;bnJldi54bWxQSwUGAAAAAAQABAD1AAAAhwMAAAAA&#10;" filled="f" strokeweight="3pt">
                  <v:stroke joinstyle="round"/>
                  <v:shadow on="t" type="perspective" color="black" origin=",.5" offset="0,0" matrix="655f,,,655f"/>
                  <v:textbox>
                    <w:txbxContent>
                      <w:p w:rsidR="00082ABA" w:rsidRPr="00AB2A1B" w:rsidRDefault="00082ABA" w:rsidP="00082ABA">
                        <w:pPr>
                          <w:rPr>
                            <w:rFonts w:ascii="Calibri" w:hAnsi="Calibri" w:cs="Calibri"/>
                            <w:sz w:val="28"/>
                            <w:lang w:val="ru-RU"/>
                          </w:rPr>
                        </w:pPr>
                        <w:r w:rsidRPr="00AB2A1B">
                          <w:rPr>
                            <w:rFonts w:ascii="Calibri" w:hAnsi="Calibri" w:cs="Calibri"/>
                            <w:sz w:val="28"/>
                            <w:lang w:val="ru-RU"/>
                          </w:rPr>
                          <w:t>Заявки правительств</w:t>
                        </w: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r w:rsidRPr="00AB2A1B">
                          <w:rPr>
                            <w:rFonts w:ascii="Calibri" w:hAnsi="Calibri" w:cs="Calibri"/>
                            <w:sz w:val="28"/>
                            <w:lang w:val="ru-RU"/>
                          </w:rPr>
                          <w:t>Заявки МПС</w:t>
                        </w: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p>
                      <w:p w:rsidR="00082ABA" w:rsidRPr="00AB2A1B" w:rsidRDefault="00082ABA" w:rsidP="00082ABA">
                        <w:pPr>
                          <w:rPr>
                            <w:rFonts w:ascii="Calibri" w:hAnsi="Calibri" w:cs="Calibri"/>
                            <w:sz w:val="28"/>
                            <w:lang w:val="ru-RU"/>
                          </w:rPr>
                        </w:pPr>
                        <w:r w:rsidRPr="00AB2A1B">
                          <w:rPr>
                            <w:rFonts w:ascii="Calibri" w:hAnsi="Calibri" w:cs="Calibri"/>
                            <w:sz w:val="28"/>
                            <w:lang w:val="ru-RU"/>
                          </w:rPr>
                          <w:t>Материалы и предложения заинтересованных сторон</w:t>
                        </w:r>
                      </w:p>
                    </w:txbxContent>
                  </v:textbox>
                </v:rect>
                <v:shape id="AutoShape 15" o:spid="_x0000_s1039" type="#_x0000_t32" style="position:absolute;left:56204;top:47666;width:5202;height:267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HjlsQAAADbAAAADwAAAGRycy9kb3ducmV2LnhtbESPwWrDMBBE74X8g9hAb7WcOITWtRyS&#10;QMCXHJqUQm+LtbVMrZWx5Nj5+6pQ6HGYmTdMsZttJ240+NaxglWSgiCunW65UfB+PT09g/ABWWPn&#10;mBTcycOuXDwUmGs38RvdLqEREcI+RwUmhD6X0teGLPrE9cTR+3KDxRDl0Eg94BThtpPrNN1Kiy3H&#10;BYM9HQ3V35fRKhi3bXY4B/dyNx91k6Kvxu6zUupxOe9fQQSaw3/4r11pBdkGfr/EHy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QeOWxAAAANsAAAAPAAAAAAAAAAAA&#10;AAAAAKECAABkcnMvZG93bnJldi54bWxQSwUGAAAAAAQABAD5AAAAkgMAAAAA&#10;" strokeweight="2.25pt">
                  <v:stroke dashstyle="3 1" endarrow="open"/>
                  <v:shadow on="t" color="black" opacity="24903f" origin=",.5" offset="0,.55556mm"/>
                </v:shape>
                <v:rect id="Rectangle 15" o:spid="_x0000_s1040" style="position:absolute;left:66526;top:10091;width:21583;height:40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MH8IA&#10;AADbAAAADwAAAGRycy9kb3ducmV2LnhtbESPQWvCQBSE7wX/w/IEL0U3WqwaXaUUhF4b6/2ZfSbR&#10;7NuQfZr4791CocdhZr5hNrve1epObag8G5hOElDEubcVFwZ+DvvxElQQZIu1ZzLwoAC77eBlg6n1&#10;HX/TPZNCRQiHFA2UIk2qdchLchgmviGO3tm3DiXKttC2xS7CXa1nSfKuHVYcF0ps6LOk/JrdnIHL&#10;/JifLs2BFlYyWXWLV/1Y3owZDfuPNSihXv7Df+0va+BtDr9f4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QwfwgAAANsAAAAPAAAAAAAAAAAAAAAAAJgCAABkcnMvZG93&#10;bnJldi54bWxQSwUGAAAAAAQABAD1AAAAhwMAAAAA&#10;" filled="f" strokeweight="3pt">
                  <v:stroke joinstyle="round"/>
                  <v:shadow on="t" type="perspective" color="black" origin=",.5" offset="0,0" matrix="655f,,,655f"/>
                  <v:textbox>
                    <w:txbxContent>
                      <w:p w:rsidR="00082ABA" w:rsidRPr="00AB2A1B" w:rsidRDefault="00082ABA" w:rsidP="00082ABA">
                        <w:pPr>
                          <w:rPr>
                            <w:rFonts w:ascii="Calibri" w:hAnsi="Calibri" w:cs="Calibri"/>
                            <w:lang w:val="ru-RU"/>
                          </w:rPr>
                        </w:pPr>
                        <w:r w:rsidRPr="00AB2A1B">
                          <w:rPr>
                            <w:rFonts w:ascii="Calibri" w:hAnsi="Calibri" w:cs="Calibri"/>
                            <w:b/>
                            <w:lang w:val="ru-RU"/>
                          </w:rPr>
                          <w:t>Цель 1</w:t>
                        </w:r>
                        <w:r w:rsidRPr="00AB2A1B">
                          <w:rPr>
                            <w:rFonts w:ascii="Calibri" w:hAnsi="Calibri" w:cs="Calibri"/>
                            <w:lang w:val="ru-RU"/>
                          </w:rPr>
                          <w:t>: Укрепление потенциала и информационной основы научно-политического взаимодействия для осуществления основных функций Платформы</w:t>
                        </w:r>
                      </w:p>
                      <w:p w:rsidR="00082ABA" w:rsidRPr="00AB2A1B" w:rsidRDefault="00082ABA" w:rsidP="00082ABA">
                        <w:pPr>
                          <w:rPr>
                            <w:rFonts w:ascii="Calibri" w:hAnsi="Calibri" w:cs="Calibri"/>
                            <w:sz w:val="12"/>
                            <w:lang w:val="ru-RU"/>
                          </w:rPr>
                        </w:pPr>
                      </w:p>
                      <w:p w:rsidR="00082ABA" w:rsidRPr="00AB2A1B" w:rsidRDefault="00082ABA" w:rsidP="00082ABA">
                        <w:pPr>
                          <w:rPr>
                            <w:rFonts w:ascii="Calibri" w:hAnsi="Calibri" w:cs="Calibri"/>
                            <w:lang w:val="ru-RU"/>
                          </w:rPr>
                        </w:pPr>
                        <w:r w:rsidRPr="00AB2A1B">
                          <w:rPr>
                            <w:rFonts w:ascii="Calibri" w:hAnsi="Calibri" w:cs="Calibri"/>
                            <w:b/>
                            <w:lang w:val="ru-RU"/>
                          </w:rPr>
                          <w:t>Цель 2</w:t>
                        </w:r>
                        <w:r w:rsidRPr="00AB2A1B">
                          <w:rPr>
                            <w:rFonts w:ascii="Calibri" w:hAnsi="Calibri" w:cs="Calibri"/>
                            <w:lang w:val="ru-RU"/>
                          </w:rPr>
                          <w:t>: Усиление научно-политического взаимодействия в области биоразнообразия, экосистемных услуг и на субрегиональном, региональном и глобальном уровне</w:t>
                        </w:r>
                      </w:p>
                      <w:p w:rsidR="00082ABA" w:rsidRPr="00AB2A1B" w:rsidRDefault="00082ABA" w:rsidP="00082ABA">
                        <w:pPr>
                          <w:rPr>
                            <w:rFonts w:ascii="Calibri" w:hAnsi="Calibri" w:cs="Calibri"/>
                            <w:sz w:val="14"/>
                            <w:lang w:val="ru-RU"/>
                          </w:rPr>
                        </w:pPr>
                      </w:p>
                      <w:p w:rsidR="00082ABA" w:rsidRPr="00AB2A1B" w:rsidRDefault="00082ABA" w:rsidP="00082ABA">
                        <w:pPr>
                          <w:rPr>
                            <w:rFonts w:ascii="Calibri" w:hAnsi="Calibri" w:cs="Calibri"/>
                            <w:lang w:val="ru-RU"/>
                          </w:rPr>
                        </w:pPr>
                        <w:r w:rsidRPr="00AB2A1B">
                          <w:rPr>
                            <w:rFonts w:ascii="Calibri" w:hAnsi="Calibri" w:cs="Calibri"/>
                            <w:b/>
                            <w:lang w:val="ru-RU"/>
                          </w:rPr>
                          <w:t>Цель 3</w:t>
                        </w:r>
                        <w:r w:rsidRPr="00AB2A1B">
                          <w:rPr>
                            <w:rFonts w:ascii="Calibri" w:hAnsi="Calibri" w:cs="Calibri"/>
                            <w:lang w:val="ru-RU"/>
                          </w:rPr>
                          <w:t>: Усиление научно-политического взаимодействия в отношении тематических и методологических вопросов</w:t>
                        </w:r>
                      </w:p>
                      <w:p w:rsidR="00082ABA" w:rsidRPr="00AB2A1B" w:rsidRDefault="00082ABA" w:rsidP="00082ABA">
                        <w:pPr>
                          <w:rPr>
                            <w:rFonts w:ascii="Calibri" w:hAnsi="Calibri" w:cs="Calibri"/>
                            <w:sz w:val="14"/>
                            <w:lang w:val="ru-RU"/>
                          </w:rPr>
                        </w:pPr>
                      </w:p>
                      <w:p w:rsidR="00082ABA" w:rsidRPr="00AB2A1B" w:rsidRDefault="00082ABA" w:rsidP="00082ABA">
                        <w:pPr>
                          <w:rPr>
                            <w:rFonts w:ascii="Calibri" w:hAnsi="Calibri" w:cs="Calibri"/>
                            <w:lang w:val="ru-RU"/>
                          </w:rPr>
                        </w:pPr>
                        <w:r w:rsidRPr="00AB2A1B">
                          <w:rPr>
                            <w:rFonts w:ascii="Calibri" w:hAnsi="Calibri" w:cs="Calibri"/>
                            <w:b/>
                            <w:lang w:val="ru-RU"/>
                          </w:rPr>
                          <w:t>Цель 4</w:t>
                        </w:r>
                        <w:r w:rsidRPr="00AB2A1B">
                          <w:rPr>
                            <w:rFonts w:ascii="Calibri" w:hAnsi="Calibri" w:cs="Calibri"/>
                            <w:lang w:val="ru-RU"/>
                          </w:rPr>
                          <w:t>: Распространение информации и оценка деятельности, итогов работы и выводов Платформы</w:t>
                        </w:r>
                      </w:p>
                    </w:txbxContent>
                  </v:textbox>
                </v:rect>
                <v:shape id="Flèche vers la droite 63" o:spid="_x0000_s1041" type="#_x0000_t13" style="position:absolute;left:53851;top:9216;width:9906;height:6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hccMA&#10;AADbAAAADwAAAGRycy9kb3ducmV2LnhtbESPQWuDQBSE74X+h+UVequrCUhis0oopPRQKDEh54f7&#10;qhL3rXVXo/++WyjkOMzMN8yumE0nJhpca1lBEsUgiCurW64VnE+Hlw0I55E1dpZJwUIOivzxYYeZ&#10;tjc+0lT6WgQIuwwVNN73mZSuasigi2xPHLxvOxj0QQ611APeAtx0chXHqTTYclhosKe3hqprORoF&#10;Y518zpsfj+YrWV/kFi/L0r0r9fw0719BeJr9Pfzf/tAK1in8fQ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rhccMAAADbAAAADwAAAAAAAAAAAAAAAACYAgAAZHJzL2Rv&#10;d25yZXYueG1sUEsFBgAAAAAEAAQA9QAAAIgDAAAAAA==&#10;" adj="16318,7159" filled="f" strokeweight="1.5pt">
                  <v:stroke joinstyle="round"/>
                  <v:shadow on="t" color="black" opacity="22936f" origin=",.5" offset="0,.63889mm"/>
                  <v:textbox>
                    <w:txbxContent>
                      <w:p w:rsidR="00082ABA" w:rsidRDefault="00082ABA" w:rsidP="00082ABA"/>
                    </w:txbxContent>
                  </v:textbox>
                </v:shape>
                <v:shape id="ZoneTexte 64" o:spid="_x0000_s1042" type="#_x0000_t202" style="position:absolute;left:53851;top:15844;width:12192;height:1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082ABA" w:rsidRPr="007E0160" w:rsidRDefault="00082ABA" w:rsidP="00082ABA">
                        <w:pPr>
                          <w:pStyle w:val="NormalWeb"/>
                          <w:spacing w:before="2" w:after="2"/>
                          <w:jc w:val="center"/>
                          <w:rPr>
                            <w:sz w:val="16"/>
                            <w:lang w:val="ru-RU"/>
                          </w:rPr>
                        </w:pPr>
                        <w:r w:rsidRPr="007E0160">
                          <w:rPr>
                            <w:rFonts w:ascii="Calibri" w:hAnsi="Calibri"/>
                            <w:i/>
                            <w:iCs/>
                            <w:color w:val="000000"/>
                            <w:kern w:val="24"/>
                            <w:sz w:val="22"/>
                            <w:szCs w:val="26"/>
                            <w:lang w:val="ru-RU"/>
                          </w:rPr>
                          <w:t>Папки используются для определения содержания программы работы</w:t>
                        </w:r>
                      </w:p>
                    </w:txbxContent>
                  </v:textbox>
                </v:shape>
                <v:shape id="ZoneTexte 28" o:spid="_x0000_s1043" type="#_x0000_t202" style="position:absolute;left:18801;top:23729;width:12694;height:23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082ABA" w:rsidRPr="000E2637" w:rsidRDefault="00082ABA" w:rsidP="00082ABA">
                        <w:pPr>
                          <w:pStyle w:val="NormalWeb"/>
                          <w:spacing w:before="2" w:after="2"/>
                          <w:jc w:val="center"/>
                          <w:rPr>
                            <w:sz w:val="18"/>
                            <w:lang w:val="ru-RU"/>
                          </w:rPr>
                        </w:pPr>
                        <w:r w:rsidRPr="000E2637">
                          <w:rPr>
                            <w:rFonts w:ascii="Calibri" w:hAnsi="Calibri"/>
                            <w:i/>
                            <w:iCs/>
                            <w:color w:val="000000"/>
                            <w:kern w:val="24"/>
                            <w:sz w:val="24"/>
                            <w:szCs w:val="26"/>
                            <w:lang w:val="ru-RU"/>
                          </w:rPr>
                          <w:t xml:space="preserve">Группы сходных заявок, материалов и предложений используются для формирования папок заявок с высокой степенью </w:t>
                        </w:r>
                        <w:proofErr w:type="gramStart"/>
                        <w:r w:rsidRPr="000E2637">
                          <w:rPr>
                            <w:rFonts w:ascii="Calibri" w:hAnsi="Calibri"/>
                            <w:i/>
                            <w:iCs/>
                            <w:color w:val="000000"/>
                            <w:kern w:val="24"/>
                            <w:sz w:val="24"/>
                            <w:szCs w:val="26"/>
                            <w:lang w:val="ru-RU"/>
                          </w:rPr>
                          <w:t>приоритет-</w:t>
                        </w:r>
                        <w:proofErr w:type="spellStart"/>
                        <w:r w:rsidRPr="000E2637">
                          <w:rPr>
                            <w:rFonts w:ascii="Calibri" w:hAnsi="Calibri"/>
                            <w:i/>
                            <w:iCs/>
                            <w:color w:val="000000"/>
                            <w:kern w:val="24"/>
                            <w:sz w:val="24"/>
                            <w:szCs w:val="26"/>
                            <w:lang w:val="ru-RU"/>
                          </w:rPr>
                          <w:t>ности</w:t>
                        </w:r>
                        <w:proofErr w:type="spellEnd"/>
                        <w:proofErr w:type="gramEnd"/>
                      </w:p>
                    </w:txbxContent>
                  </v:textbox>
                </v:shape>
                <v:shape id="ZoneTexte 31" o:spid="_x0000_s1044" type="#_x0000_t202" style="position:absolute;top:49921;width:21062;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082ABA" w:rsidRPr="00B24427" w:rsidRDefault="00082ABA" w:rsidP="00082ABA">
                        <w:pPr>
                          <w:pStyle w:val="NormalWeb"/>
                          <w:spacing w:before="2" w:after="2"/>
                          <w:jc w:val="center"/>
                          <w:rPr>
                            <w:sz w:val="18"/>
                            <w:lang w:val="ru-RU"/>
                          </w:rPr>
                        </w:pPr>
                        <w:r w:rsidRPr="00B24427">
                          <w:rPr>
                            <w:rFonts w:ascii="Calibri" w:hAnsi="Calibri"/>
                            <w:i/>
                            <w:iCs/>
                            <w:color w:val="000000"/>
                            <w:kern w:val="24"/>
                            <w:sz w:val="24"/>
                            <w:szCs w:val="26"/>
                            <w:lang w:val="ru-RU"/>
                          </w:rPr>
                          <w:t>Заявки, материалы и предложения, обладающие более низкой степенью приоритетности</w:t>
                        </w:r>
                        <w:r w:rsidR="00CC5AF8">
                          <w:rPr>
                            <w:rFonts w:ascii="Calibri" w:hAnsi="Calibri"/>
                            <w:i/>
                            <w:iCs/>
                            <w:color w:val="000000"/>
                            <w:kern w:val="24"/>
                            <w:sz w:val="24"/>
                            <w:szCs w:val="26"/>
                            <w:lang w:val="ru-RU"/>
                          </w:rPr>
                          <w:t>,</w:t>
                        </w:r>
                        <w:r w:rsidRPr="00B24427">
                          <w:rPr>
                            <w:rFonts w:ascii="Calibri" w:hAnsi="Calibri"/>
                            <w:i/>
                            <w:iCs/>
                            <w:color w:val="000000"/>
                            <w:kern w:val="24"/>
                            <w:sz w:val="24"/>
                            <w:szCs w:val="26"/>
                            <w:lang w:val="ru-RU"/>
                          </w:rPr>
                          <w:t xml:space="preserve"> не включены в папки или программу работы</w:t>
                        </w:r>
                      </w:p>
                    </w:txbxContent>
                  </v:textbox>
                </v:shape>
                <v:shape id="Connecteur droit avec flèche 33" o:spid="_x0000_s1045" type="#_x0000_t32" style="position:absolute;left:10847;top:42984;width:116;height:7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5Q1cMAAADbAAAADwAAAGRycy9kb3ducmV2LnhtbERPy2rCQBTdC/2H4QrdiE4spdjoJDSF&#10;0i5SaFRwe8ncPEjmTshMTfr3nYXg8nDeh3Q2vbjS6FrLCrabCARxaXXLtYLz6WO9A+E8ssbeMin4&#10;Iwdp8rA4YKztxAVdj74WIYRdjAoa74dYSlc2ZNBt7EAcuMqOBn2AYy31iFMIN718iqIXabDl0NDg&#10;QO8Nld3x1ygo9OtPlX3nWbfanS/55zY75VOh1ONyftuD8DT7u/jm/tIKnsP68CX8AJ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OUNXDAAAA2wAAAA8AAAAAAAAAAAAA&#10;AAAAoQIAAGRycy9kb3ducmV2LnhtbFBLBQYAAAAABAAEAPkAAACRAwAAAAA=&#10;" strokeweight="6pt">
                  <v:stroke endarrow="open"/>
                  <v:shadow on="t" color="black" opacity="24903f" origin=",.5" offset="0,.55556mm"/>
                </v:shape>
                <v:shape id="Connecteur droit avec flèche 34" o:spid="_x0000_s1046" type="#_x0000_t32" style="position:absolute;left:53457;top:28268;width:103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MQAAADbAAAADwAAAGRycy9kb3ducmV2LnhtbESPT2sCMRTE74V+h/AK3mpW0SKrUYog&#10;CMWDf0C8PTfPzdrNy7JJ3fjtjSD0OMzMb5jZItpa3Kj1lWMFg34GgrhwuuJSwWG/+pyA8AFZY+2Y&#10;FNzJw2L+/jbDXLuOt3TbhVIkCPscFZgQmlxKXxiy6PuuIU7exbUWQ5JtKXWLXYLbWg6z7EtarDgt&#10;GGxoaaj43f1ZBZvDyI716Wxi/Fl1y+PeXON4q1TvI35PQQSK4T/8aq+1gtEAnl/S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DT+0xAAAANsAAAAPAAAAAAAAAAAA&#10;AAAAAKECAABkcnMvZG93bnJldi54bWxQSwUGAAAAAAQABAD5AAAAkgMAAAAA&#10;" strokeweight="6pt">
                  <v:stroke endarrow="open"/>
                  <v:shadow on="t" color="black" opacity="24903f" origin=",.5" offset="0,.55556mm"/>
                </v:shape>
                <v:shape id="ZoneTexte 44" o:spid="_x0000_s1047" type="#_x0000_t202" style="position:absolute;left:53457;top:29261;width:11328;height:16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082ABA" w:rsidRDefault="00082ABA" w:rsidP="00082ABA">
                        <w:pPr>
                          <w:pStyle w:val="NormalWeb"/>
                          <w:spacing w:before="2" w:after="2"/>
                          <w:jc w:val="center"/>
                          <w:rPr>
                            <w:rFonts w:ascii="Calibri" w:hAnsi="Calibri"/>
                            <w:i/>
                            <w:iCs/>
                            <w:color w:val="000000"/>
                            <w:kern w:val="24"/>
                            <w:sz w:val="26"/>
                            <w:szCs w:val="26"/>
                            <w:lang w:val="ru-RU"/>
                          </w:rPr>
                        </w:pPr>
                      </w:p>
                      <w:p w:rsidR="00082ABA" w:rsidRPr="007E0160" w:rsidRDefault="00082ABA" w:rsidP="00082ABA">
                        <w:pPr>
                          <w:pStyle w:val="NormalWeb"/>
                          <w:spacing w:before="2" w:after="2"/>
                          <w:jc w:val="center"/>
                          <w:rPr>
                            <w:sz w:val="16"/>
                            <w:lang w:val="ru-RU"/>
                          </w:rPr>
                        </w:pPr>
                        <w:r w:rsidRPr="007E0160">
                          <w:rPr>
                            <w:rFonts w:ascii="Calibri" w:hAnsi="Calibri"/>
                            <w:i/>
                            <w:iCs/>
                            <w:color w:val="000000"/>
                            <w:kern w:val="24"/>
                            <w:sz w:val="22"/>
                            <w:szCs w:val="26"/>
                            <w:lang w:val="ru-RU"/>
                          </w:rPr>
                          <w:t xml:space="preserve">Приоритеты для программы работы отражены в приоритетах </w:t>
                        </w:r>
                        <w:proofErr w:type="spellStart"/>
                        <w:proofErr w:type="gramStart"/>
                        <w:r w:rsidRPr="007E0160">
                          <w:rPr>
                            <w:rFonts w:ascii="Calibri" w:hAnsi="Calibri"/>
                            <w:i/>
                            <w:iCs/>
                            <w:color w:val="000000"/>
                            <w:kern w:val="24"/>
                            <w:sz w:val="22"/>
                            <w:szCs w:val="26"/>
                            <w:lang w:val="ru-RU"/>
                          </w:rPr>
                          <w:t>соответст-вующих</w:t>
                        </w:r>
                        <w:proofErr w:type="spellEnd"/>
                        <w:proofErr w:type="gramEnd"/>
                        <w:r w:rsidRPr="007E0160">
                          <w:rPr>
                            <w:rFonts w:ascii="Calibri" w:hAnsi="Calibri"/>
                            <w:i/>
                            <w:iCs/>
                            <w:color w:val="000000"/>
                            <w:kern w:val="24"/>
                            <w:sz w:val="22"/>
                            <w:szCs w:val="26"/>
                            <w:lang w:val="ru-RU"/>
                          </w:rPr>
                          <w:t xml:space="preserve"> папок запросов</w:t>
                        </w:r>
                      </w:p>
                    </w:txbxContent>
                  </v:textbox>
                </v:shape>
                <v:shape id="Connecteur droit avec flèche 58" o:spid="_x0000_s1048" type="#_x0000_t32" style="position:absolute;left:19832;top:55447;width:64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ZcXcQAAADbAAAADwAAAGRycy9kb3ducmV2LnhtbESP0YrCMBRE34X9h3AXfJE1XWulVKPI&#10;irAPIur6AZfm2habm9JErfv1RhB8HGbmDDNbdKYWV2pdZVnB9zACQZxbXXGh4Pi3/kpBOI+ssbZM&#10;Cu7kYDH/6M0w0/bGe7oefCEChF2GCkrvm0xKl5dk0A1tQxy8k20N+iDbQuoWbwFuajmKook0WHFY&#10;KLGhn5Ly8+FiFAzq/9G9iVax3aS77T5dJskkTpTqf3bLKQhPnX+HX+1frWAcw/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lxdxAAAANsAAAAPAAAAAAAAAAAA&#10;AAAAAKECAABkcnMvZG93bnJldi54bWxQSwUGAAAAAAQABAD5AAAAkgMAAAAA&#10;" strokeweight="2.25pt">
                  <v:stroke dashstyle="3 1" endarrow="open"/>
                  <v:shadow on="t" color="black" opacity="24903f" origin=",.5" offset="0,.55556mm"/>
                </v:shape>
              </v:group>
            </w:pict>
          </mc:Fallback>
        </mc:AlternateContent>
      </w:r>
    </w:p>
    <w:p w:rsidR="005418F6" w:rsidRPr="00E234F9" w:rsidRDefault="005418F6" w:rsidP="00082ABA">
      <w:pPr>
        <w:pStyle w:val="Normal-pool"/>
        <w:rPr>
          <w:lang w:val="ru-RU"/>
        </w:rPr>
        <w:sectPr w:rsidR="005418F6" w:rsidRPr="00E234F9" w:rsidSect="00AB2A1B">
          <w:headerReference w:type="even" r:id="rId18"/>
          <w:headerReference w:type="default" r:id="rId19"/>
          <w:headerReference w:type="first" r:id="rId20"/>
          <w:footerReference w:type="first" r:id="rId21"/>
          <w:pgSz w:w="15840" w:h="12240" w:orient="landscape" w:code="1"/>
          <w:pgMar w:top="907" w:right="992" w:bottom="851" w:left="1418" w:header="539" w:footer="975" w:gutter="0"/>
          <w:cols w:space="539"/>
          <w:titlePg/>
          <w:docGrid w:linePitch="360"/>
        </w:sectPr>
      </w:pPr>
    </w:p>
    <w:p w:rsidR="00082ABA" w:rsidRPr="00082ABA" w:rsidRDefault="00F9008E" w:rsidP="00082ABA">
      <w:pPr>
        <w:spacing w:after="120"/>
        <w:ind w:left="1247"/>
        <w:rPr>
          <w:sz w:val="20"/>
          <w:lang w:val="ru-RU"/>
        </w:rPr>
      </w:pPr>
      <w:r>
        <w:rPr>
          <w:sz w:val="20"/>
          <w:lang w:val="ru-RU"/>
        </w:rPr>
        <w:lastRenderedPageBreak/>
        <w:t>10</w:t>
      </w:r>
      <w:r w:rsidR="00082ABA" w:rsidRPr="00082ABA">
        <w:rPr>
          <w:sz w:val="20"/>
          <w:lang w:val="ru-RU"/>
        </w:rPr>
        <w:t>.</w:t>
      </w:r>
      <w:r w:rsidR="00082ABA" w:rsidRPr="00082ABA">
        <w:rPr>
          <w:sz w:val="20"/>
          <w:lang w:val="ru-RU"/>
        </w:rPr>
        <w:tab/>
        <w:t>Степень приоритетности определялась на основе информации, содержавшейся в первоначальных сообщениях; концептуальной основе; знаниях и опыте членов Группы и Бюро; отчетах о результатах региональных консультаций; и следующих критериях, изложенных в пункте</w:t>
      </w:r>
      <w:r w:rsidR="009E3D4A">
        <w:rPr>
          <w:sz w:val="20"/>
          <w:lang w:val="en-US"/>
        </w:rPr>
        <w:t> </w:t>
      </w:r>
      <w:r w:rsidR="00082ABA" w:rsidRPr="00082ABA">
        <w:rPr>
          <w:sz w:val="20"/>
          <w:lang w:val="ru-RU"/>
        </w:rPr>
        <w:t xml:space="preserve">7 решения </w:t>
      </w:r>
      <w:r w:rsidR="00D8263C">
        <w:rPr>
          <w:sz w:val="20"/>
          <w:lang w:val="ru-RU"/>
        </w:rPr>
        <w:t>МПБЭУ</w:t>
      </w:r>
      <w:r w:rsidR="00082ABA" w:rsidRPr="00082ABA">
        <w:rPr>
          <w:sz w:val="20"/>
          <w:lang w:val="ru-RU"/>
        </w:rPr>
        <w:t>/1/3, которые Пленум просил учитывать при анализе заявок, материалов и предложений (прерывистые стрелки на диаграмме выше), касающихся:</w:t>
      </w:r>
    </w:p>
    <w:p w:rsidR="00082ABA" w:rsidRPr="00082ABA" w:rsidRDefault="00082ABA" w:rsidP="00082ABA">
      <w:pPr>
        <w:spacing w:after="120"/>
        <w:ind w:left="1247" w:firstLine="624"/>
        <w:rPr>
          <w:sz w:val="20"/>
          <w:lang w:val="ru-RU"/>
        </w:rPr>
      </w:pPr>
      <w:r w:rsidRPr="00082ABA">
        <w:rPr>
          <w:sz w:val="20"/>
          <w:lang w:val="ru-RU"/>
        </w:rPr>
        <w:tab/>
        <w:t>a)</w:t>
      </w:r>
      <w:r w:rsidRPr="00082ABA">
        <w:rPr>
          <w:sz w:val="20"/>
          <w:lang w:val="ru-RU"/>
        </w:rPr>
        <w:tab/>
        <w:t xml:space="preserve">связи с целью, функциями и программой работы Платформы; </w:t>
      </w:r>
    </w:p>
    <w:p w:rsidR="00082ABA" w:rsidRPr="00082ABA" w:rsidRDefault="00082ABA" w:rsidP="00082ABA">
      <w:pPr>
        <w:spacing w:after="120"/>
        <w:ind w:left="1247" w:firstLine="624"/>
        <w:rPr>
          <w:sz w:val="20"/>
          <w:lang w:val="ru-RU"/>
        </w:rPr>
      </w:pPr>
      <w:r>
        <w:rPr>
          <w:sz w:val="20"/>
          <w:lang w:val="ru-RU"/>
        </w:rPr>
        <w:tab/>
      </w:r>
      <w:r w:rsidRPr="00082ABA">
        <w:rPr>
          <w:sz w:val="20"/>
          <w:lang w:val="ru-RU"/>
        </w:rPr>
        <w:t>b)</w:t>
      </w:r>
      <w:r w:rsidRPr="00082ABA">
        <w:rPr>
          <w:sz w:val="20"/>
          <w:lang w:val="ru-RU"/>
        </w:rPr>
        <w:tab/>
        <w:t>необходимости принятия Платформой срочных мер в свете надвигающейся опасности, обусловленной проблемами, на устранение которых должны быть направлены такие меры;</w:t>
      </w:r>
    </w:p>
    <w:p w:rsidR="00082ABA" w:rsidRPr="00082ABA" w:rsidRDefault="00082ABA" w:rsidP="00082ABA">
      <w:pPr>
        <w:spacing w:after="120"/>
        <w:ind w:left="1247" w:firstLine="624"/>
        <w:rPr>
          <w:sz w:val="20"/>
          <w:lang w:val="ru-RU"/>
        </w:rPr>
      </w:pPr>
      <w:r>
        <w:rPr>
          <w:sz w:val="20"/>
          <w:lang w:val="ru-RU"/>
        </w:rPr>
        <w:tab/>
      </w:r>
      <w:r w:rsidRPr="00082ABA">
        <w:rPr>
          <w:sz w:val="20"/>
          <w:lang w:val="ru-RU"/>
        </w:rPr>
        <w:t>c)</w:t>
      </w:r>
      <w:r w:rsidRPr="00082ABA">
        <w:rPr>
          <w:sz w:val="20"/>
          <w:lang w:val="ru-RU"/>
        </w:rPr>
        <w:tab/>
        <w:t>актуальности запрашиваемых мер с точки зрения конкретных стратегий или конкретных процессов;</w:t>
      </w:r>
    </w:p>
    <w:p w:rsidR="00082ABA" w:rsidRPr="00082ABA" w:rsidRDefault="00082ABA" w:rsidP="00082ABA">
      <w:pPr>
        <w:spacing w:after="120"/>
        <w:ind w:left="1247" w:firstLine="624"/>
        <w:rPr>
          <w:sz w:val="20"/>
          <w:lang w:val="ru-RU"/>
        </w:rPr>
      </w:pPr>
      <w:r>
        <w:rPr>
          <w:sz w:val="20"/>
          <w:lang w:val="ru-RU"/>
        </w:rPr>
        <w:tab/>
      </w:r>
      <w:r w:rsidRPr="00082ABA">
        <w:rPr>
          <w:sz w:val="20"/>
          <w:lang w:val="ru-RU"/>
        </w:rPr>
        <w:t>d)</w:t>
      </w:r>
      <w:r w:rsidRPr="00082ABA">
        <w:rPr>
          <w:sz w:val="20"/>
          <w:lang w:val="ru-RU"/>
        </w:rPr>
        <w:tab/>
        <w:t xml:space="preserve">географических рамок запрашиваемых мер, а также вопросов, на решение которых должны быть направлены такие меры; </w:t>
      </w:r>
    </w:p>
    <w:p w:rsidR="00082ABA" w:rsidRPr="00082ABA" w:rsidRDefault="00082ABA" w:rsidP="00082ABA">
      <w:pPr>
        <w:spacing w:after="120"/>
        <w:ind w:left="1247" w:firstLine="624"/>
        <w:rPr>
          <w:sz w:val="20"/>
          <w:lang w:val="ru-RU"/>
        </w:rPr>
      </w:pPr>
      <w:r>
        <w:rPr>
          <w:sz w:val="20"/>
          <w:lang w:val="ru-RU"/>
        </w:rPr>
        <w:tab/>
      </w:r>
      <w:r w:rsidRPr="00082ABA">
        <w:rPr>
          <w:sz w:val="20"/>
          <w:lang w:val="ru-RU"/>
        </w:rPr>
        <w:t>e)</w:t>
      </w:r>
      <w:r w:rsidRPr="00082ABA">
        <w:rPr>
          <w:sz w:val="20"/>
          <w:lang w:val="ru-RU"/>
        </w:rPr>
        <w:tab/>
        <w:t xml:space="preserve">ожидаемого уровня сложности вопросов, на решение которых должны быть направлены запрашиваемые меры; </w:t>
      </w:r>
    </w:p>
    <w:p w:rsidR="00082ABA" w:rsidRPr="00082ABA" w:rsidRDefault="00082ABA" w:rsidP="00082ABA">
      <w:pPr>
        <w:spacing w:after="120"/>
        <w:ind w:left="1247" w:firstLine="624"/>
        <w:rPr>
          <w:sz w:val="20"/>
          <w:lang w:val="ru-RU"/>
        </w:rPr>
      </w:pPr>
      <w:r>
        <w:rPr>
          <w:sz w:val="20"/>
          <w:lang w:val="ru-RU"/>
        </w:rPr>
        <w:tab/>
      </w:r>
      <w:r w:rsidRPr="00082ABA">
        <w:rPr>
          <w:sz w:val="20"/>
          <w:lang w:val="ru-RU"/>
        </w:rPr>
        <w:t>f)</w:t>
      </w:r>
      <w:r w:rsidRPr="00082ABA">
        <w:rPr>
          <w:sz w:val="20"/>
          <w:lang w:val="ru-RU"/>
        </w:rPr>
        <w:tab/>
        <w:t xml:space="preserve">ранее проделанной работы и существующих инициатив аналогичного характера и сведений о сохраняющихся пробелах, в частности отсутствии или ограниченном характере информации и инструментов для решения этих вопросов, и причинах, по которым Платформа является наиболее подходящим органом для принятия таких мер; </w:t>
      </w:r>
    </w:p>
    <w:p w:rsidR="00082ABA" w:rsidRPr="00082ABA" w:rsidRDefault="00082ABA" w:rsidP="00082ABA">
      <w:pPr>
        <w:spacing w:after="120"/>
        <w:ind w:left="1247" w:firstLine="624"/>
        <w:rPr>
          <w:sz w:val="20"/>
          <w:lang w:val="ru-RU"/>
        </w:rPr>
      </w:pPr>
      <w:r>
        <w:rPr>
          <w:sz w:val="20"/>
          <w:lang w:val="ru-RU"/>
        </w:rPr>
        <w:tab/>
      </w:r>
      <w:r w:rsidRPr="00082ABA">
        <w:rPr>
          <w:sz w:val="20"/>
          <w:lang w:val="ru-RU"/>
        </w:rPr>
        <w:t>g)</w:t>
      </w:r>
      <w:r w:rsidRPr="00082ABA">
        <w:rPr>
          <w:sz w:val="20"/>
          <w:lang w:val="ru-RU"/>
        </w:rPr>
        <w:tab/>
        <w:t xml:space="preserve">наличия научных публикаций и экспертных данных, с опорой на которые Платформа могла бы принять запрашиваемые меры; </w:t>
      </w:r>
    </w:p>
    <w:p w:rsidR="00082ABA" w:rsidRPr="00082ABA" w:rsidRDefault="00082ABA" w:rsidP="00082ABA">
      <w:pPr>
        <w:spacing w:after="120"/>
        <w:ind w:left="1247" w:firstLine="624"/>
        <w:rPr>
          <w:sz w:val="20"/>
          <w:lang w:val="ru-RU"/>
        </w:rPr>
      </w:pPr>
      <w:r>
        <w:rPr>
          <w:sz w:val="20"/>
          <w:lang w:val="ru-RU"/>
        </w:rPr>
        <w:tab/>
      </w:r>
      <w:r w:rsidRPr="00082ABA">
        <w:rPr>
          <w:sz w:val="20"/>
          <w:lang w:val="ru-RU"/>
        </w:rPr>
        <w:t>h)</w:t>
      </w:r>
      <w:r w:rsidRPr="00082ABA">
        <w:rPr>
          <w:sz w:val="20"/>
          <w:lang w:val="ru-RU"/>
        </w:rPr>
        <w:tab/>
        <w:t>масштаба потенциального воздействия и потенциальных бенефициаров запрашиваемых мер;</w:t>
      </w:r>
    </w:p>
    <w:p w:rsidR="00082ABA" w:rsidRPr="00082ABA" w:rsidRDefault="00082ABA" w:rsidP="00082ABA">
      <w:pPr>
        <w:spacing w:after="120"/>
        <w:ind w:left="1247" w:firstLine="624"/>
        <w:rPr>
          <w:sz w:val="20"/>
          <w:lang w:val="ru-RU"/>
        </w:rPr>
      </w:pPr>
      <w:r>
        <w:rPr>
          <w:sz w:val="20"/>
          <w:lang w:val="ru-RU"/>
        </w:rPr>
        <w:tab/>
      </w:r>
      <w:r w:rsidRPr="00082ABA">
        <w:rPr>
          <w:sz w:val="20"/>
          <w:lang w:val="ru-RU"/>
        </w:rPr>
        <w:t>i)</w:t>
      </w:r>
      <w:r w:rsidRPr="00082ABA">
        <w:rPr>
          <w:sz w:val="20"/>
          <w:lang w:val="ru-RU"/>
        </w:rPr>
        <w:tab/>
        <w:t xml:space="preserve">потребностей в финансовых и людских ресурсах и потенциальной продолжительности осуществления запрашиваемых мер; </w:t>
      </w:r>
    </w:p>
    <w:p w:rsidR="00082ABA" w:rsidRPr="00082ABA" w:rsidRDefault="00082ABA" w:rsidP="00082ABA">
      <w:pPr>
        <w:spacing w:after="120"/>
        <w:ind w:left="1247" w:firstLine="624"/>
        <w:rPr>
          <w:sz w:val="20"/>
          <w:lang w:val="ru-RU"/>
        </w:rPr>
      </w:pPr>
      <w:r>
        <w:rPr>
          <w:sz w:val="20"/>
          <w:lang w:val="ru-RU"/>
        </w:rPr>
        <w:tab/>
      </w:r>
      <w:r w:rsidRPr="00082ABA">
        <w:rPr>
          <w:sz w:val="20"/>
          <w:lang w:val="ru-RU"/>
        </w:rPr>
        <w:t>j)</w:t>
      </w:r>
      <w:r w:rsidRPr="00082ABA">
        <w:rPr>
          <w:sz w:val="20"/>
          <w:lang w:val="ru-RU"/>
        </w:rPr>
        <w:tab/>
        <w:t xml:space="preserve">определения очередности запросов при направлении одновременно нескольких запросов. </w:t>
      </w:r>
    </w:p>
    <w:p w:rsidR="00082ABA" w:rsidRPr="00082ABA" w:rsidRDefault="00F9008E" w:rsidP="00020D84">
      <w:pPr>
        <w:spacing w:after="240"/>
        <w:ind w:left="1247"/>
        <w:rPr>
          <w:sz w:val="20"/>
          <w:lang w:val="ru-RU"/>
        </w:rPr>
      </w:pPr>
      <w:r w:rsidRPr="009E3D4A">
        <w:rPr>
          <w:sz w:val="20"/>
          <w:lang w:val="ru-RU"/>
        </w:rPr>
        <w:t>1</w:t>
      </w:r>
      <w:r>
        <w:rPr>
          <w:sz w:val="20"/>
          <w:lang w:val="ru-RU"/>
        </w:rPr>
        <w:t>1</w:t>
      </w:r>
      <w:r w:rsidR="009E3D4A" w:rsidRPr="009E3D4A">
        <w:rPr>
          <w:sz w:val="20"/>
          <w:lang w:val="ru-RU"/>
        </w:rPr>
        <w:t>.</w:t>
      </w:r>
      <w:r w:rsidR="009E3D4A" w:rsidRPr="009E3D4A">
        <w:rPr>
          <w:sz w:val="20"/>
          <w:lang w:val="ru-RU"/>
        </w:rPr>
        <w:tab/>
      </w:r>
      <w:r w:rsidR="00082ABA" w:rsidRPr="00082ABA">
        <w:rPr>
          <w:sz w:val="20"/>
          <w:lang w:val="ru-RU"/>
        </w:rPr>
        <w:t>Результаты работы по объединению сообщений в папки и определению степени приоритетности были одобрены Многодисциплинарной группой экспертов и Бюро на их одновременных вторых совещаниях, состоявшихся 27-</w:t>
      </w:r>
      <w:r w:rsidR="005418F6" w:rsidRPr="00082ABA">
        <w:rPr>
          <w:sz w:val="20"/>
          <w:lang w:val="ru-RU"/>
        </w:rPr>
        <w:t>3</w:t>
      </w:r>
      <w:r w:rsidR="005418F6">
        <w:rPr>
          <w:sz w:val="20"/>
          <w:lang w:val="ru-RU"/>
        </w:rPr>
        <w:t>1</w:t>
      </w:r>
      <w:r w:rsidR="005418F6" w:rsidRPr="00082ABA">
        <w:rPr>
          <w:sz w:val="20"/>
          <w:lang w:val="ru-RU"/>
        </w:rPr>
        <w:t xml:space="preserve"> </w:t>
      </w:r>
      <w:r w:rsidR="00082ABA" w:rsidRPr="00082ABA">
        <w:rPr>
          <w:sz w:val="20"/>
          <w:lang w:val="ru-RU"/>
        </w:rPr>
        <w:t>августа 2013 года в Кейптауне, Южная Африка, и подробно описываются в разделах III и IV настоящего доклада. Заявки с наивысшей степенью приоритетности, предложенные Группой и Бюро, изложены в предлагаемой программе работы для иллюстрации функционирования Платформы в период 2014</w:t>
      </w:r>
      <w:r w:rsidR="00082ABA" w:rsidRPr="00082ABA">
        <w:rPr>
          <w:sz w:val="20"/>
          <w:lang w:val="ru-RU"/>
        </w:rPr>
        <w:sym w:font="Symbol" w:char="F02D"/>
      </w:r>
      <w:r w:rsidR="00082ABA" w:rsidRPr="00082ABA">
        <w:rPr>
          <w:sz w:val="20"/>
          <w:lang w:val="ru-RU"/>
        </w:rPr>
        <w:t xml:space="preserve">2018 годов. </w:t>
      </w:r>
    </w:p>
    <w:p w:rsidR="00082ABA" w:rsidRPr="009E3D4A" w:rsidRDefault="00082ABA" w:rsidP="009E3D4A">
      <w:pPr>
        <w:tabs>
          <w:tab w:val="right" w:pos="851"/>
        </w:tabs>
        <w:spacing w:after="120"/>
        <w:ind w:left="1247" w:right="284" w:hanging="1247"/>
        <w:rPr>
          <w:b/>
          <w:sz w:val="20"/>
          <w:lang w:val="ru-RU"/>
        </w:rPr>
      </w:pPr>
      <w:r w:rsidRPr="00082ABA">
        <w:rPr>
          <w:sz w:val="20"/>
          <w:lang w:val="ru-RU"/>
        </w:rPr>
        <w:tab/>
      </w:r>
      <w:r w:rsidRPr="009E3D4A">
        <w:rPr>
          <w:b/>
          <w:sz w:val="28"/>
          <w:lang w:val="ru-RU"/>
        </w:rPr>
        <w:t>III.</w:t>
      </w:r>
      <w:r w:rsidRPr="009E3D4A">
        <w:rPr>
          <w:b/>
          <w:sz w:val="28"/>
          <w:lang w:val="ru-RU"/>
        </w:rPr>
        <w:tab/>
        <w:t>Разбивка заявок, материалов и предложений на группы и помещение их в общую логическую структуру</w:t>
      </w:r>
    </w:p>
    <w:p w:rsidR="00082ABA" w:rsidRPr="00082ABA" w:rsidRDefault="00F9008E" w:rsidP="00082ABA">
      <w:pPr>
        <w:spacing w:after="120"/>
        <w:ind w:left="1247"/>
        <w:rPr>
          <w:sz w:val="20"/>
          <w:lang w:val="ru-RU"/>
        </w:rPr>
      </w:pPr>
      <w:r w:rsidRPr="009E3D4A">
        <w:rPr>
          <w:sz w:val="20"/>
          <w:lang w:val="ru-RU"/>
        </w:rPr>
        <w:t>1</w:t>
      </w:r>
      <w:r>
        <w:rPr>
          <w:sz w:val="20"/>
          <w:lang w:val="ru-RU"/>
        </w:rPr>
        <w:t>2</w:t>
      </w:r>
      <w:r w:rsidR="009E3D4A" w:rsidRPr="009E3D4A">
        <w:rPr>
          <w:sz w:val="20"/>
          <w:lang w:val="ru-RU"/>
        </w:rPr>
        <w:t>.</w:t>
      </w:r>
      <w:r w:rsidR="009E3D4A" w:rsidRPr="009E3D4A">
        <w:rPr>
          <w:sz w:val="20"/>
          <w:lang w:val="ru-RU"/>
        </w:rPr>
        <w:tab/>
      </w:r>
      <w:r w:rsidR="00082ABA" w:rsidRPr="00082ABA">
        <w:rPr>
          <w:sz w:val="20"/>
          <w:lang w:val="ru-RU"/>
        </w:rPr>
        <w:t xml:space="preserve">Резюме всех полученных секретариатом заявок, материалов и предложений содержится в приложении I к документу IBPES/2/INF/9. </w:t>
      </w:r>
      <w:r w:rsidR="005418F6">
        <w:rPr>
          <w:sz w:val="20"/>
          <w:lang w:val="ru-RU"/>
        </w:rPr>
        <w:t>Заявки, материалы и предложения</w:t>
      </w:r>
      <w:r w:rsidR="005418F6" w:rsidRPr="00082ABA">
        <w:rPr>
          <w:sz w:val="20"/>
          <w:lang w:val="ru-RU"/>
        </w:rPr>
        <w:t xml:space="preserve"> </w:t>
      </w:r>
      <w:r w:rsidR="00082ABA" w:rsidRPr="00082ABA">
        <w:rPr>
          <w:sz w:val="20"/>
          <w:lang w:val="ru-RU"/>
        </w:rPr>
        <w:t>были сгруппированы в папки, как это указано в разделе II, в связи с наличием в них общих смысловых элементов для того, чтобы их можно было поместить в общую логическую структуру.</w:t>
      </w:r>
      <w:r w:rsidR="00020D84">
        <w:rPr>
          <w:sz w:val="20"/>
          <w:lang w:val="ru-RU"/>
        </w:rPr>
        <w:t xml:space="preserve"> </w:t>
      </w:r>
      <w:r w:rsidR="00082ABA" w:rsidRPr="00082ABA">
        <w:rPr>
          <w:sz w:val="20"/>
          <w:lang w:val="ru-RU"/>
        </w:rPr>
        <w:t>Полный перечень папок содержится в приложении II к документу IBPES/2/INF/9, в котором также изложена информация о включенных в них заявках, материалах и предложениях, их рассмотрении Группой и Бюро и рекомендации относительно того, что следует делать с каждой из таких папок.</w:t>
      </w:r>
    </w:p>
    <w:p w:rsidR="00082ABA" w:rsidRPr="00082ABA" w:rsidRDefault="00F9008E" w:rsidP="00082ABA">
      <w:pPr>
        <w:spacing w:after="120"/>
        <w:ind w:left="1247"/>
        <w:rPr>
          <w:sz w:val="20"/>
          <w:lang w:val="ru-RU"/>
        </w:rPr>
      </w:pPr>
      <w:r w:rsidRPr="009E3D4A">
        <w:rPr>
          <w:sz w:val="20"/>
          <w:lang w:val="ru-RU"/>
        </w:rPr>
        <w:t>1</w:t>
      </w:r>
      <w:r>
        <w:rPr>
          <w:sz w:val="20"/>
          <w:lang w:val="ru-RU"/>
        </w:rPr>
        <w:t>3</w:t>
      </w:r>
      <w:r w:rsidR="009E3D4A" w:rsidRPr="009E3D4A">
        <w:rPr>
          <w:sz w:val="20"/>
          <w:lang w:val="ru-RU"/>
        </w:rPr>
        <w:t>.</w:t>
      </w:r>
      <w:r w:rsidR="009E3D4A" w:rsidRPr="009E3D4A">
        <w:rPr>
          <w:sz w:val="20"/>
          <w:lang w:val="ru-RU"/>
        </w:rPr>
        <w:tab/>
      </w:r>
      <w:r w:rsidR="00082ABA" w:rsidRPr="00082ABA">
        <w:rPr>
          <w:sz w:val="20"/>
          <w:lang w:val="ru-RU"/>
        </w:rPr>
        <w:t>Эти папки заявок, материалов и предложений позволяют получить всестороннее представление о том, как содержание и общие рамки работы Платформы видят правительства, многосторонние природоохранные соглашения и другие заинтересованные стороны. Во многих случаях Группа и Бюро дополнили или слегка видоизменили заявки для того, чтобы их проще было помещать в те или иные папки или общую логическую структуру.</w:t>
      </w:r>
      <w:r w:rsidR="00020D84">
        <w:rPr>
          <w:sz w:val="20"/>
          <w:lang w:val="ru-RU"/>
        </w:rPr>
        <w:t xml:space="preserve"> </w:t>
      </w:r>
      <w:r w:rsidR="00082ABA" w:rsidRPr="00082ABA">
        <w:rPr>
          <w:sz w:val="20"/>
          <w:lang w:val="ru-RU"/>
        </w:rPr>
        <w:t>Некоторые заявки, материалы и предложения не были включены ни в одну из папок, и причины этого разъясняются</w:t>
      </w:r>
      <w:r w:rsidR="00020D84">
        <w:rPr>
          <w:sz w:val="20"/>
          <w:lang w:val="ru-RU"/>
        </w:rPr>
        <w:t xml:space="preserve"> </w:t>
      </w:r>
      <w:r w:rsidR="00082ABA" w:rsidRPr="00082ABA">
        <w:rPr>
          <w:sz w:val="20"/>
          <w:lang w:val="ru-RU"/>
        </w:rPr>
        <w:t>в приложении I к документу IBPES/2/INF/9.</w:t>
      </w:r>
    </w:p>
    <w:p w:rsidR="00082ABA" w:rsidRPr="00082ABA" w:rsidRDefault="00F9008E" w:rsidP="00082ABA">
      <w:pPr>
        <w:spacing w:after="120"/>
        <w:ind w:left="1247"/>
        <w:rPr>
          <w:sz w:val="20"/>
          <w:lang w:val="ru-RU"/>
        </w:rPr>
      </w:pPr>
      <w:r w:rsidRPr="009E3D4A">
        <w:rPr>
          <w:sz w:val="20"/>
          <w:lang w:val="ru-RU"/>
        </w:rPr>
        <w:lastRenderedPageBreak/>
        <w:t>1</w:t>
      </w:r>
      <w:r>
        <w:rPr>
          <w:sz w:val="20"/>
          <w:lang w:val="ru-RU"/>
        </w:rPr>
        <w:t>4</w:t>
      </w:r>
      <w:r w:rsidR="009E3D4A" w:rsidRPr="009E3D4A">
        <w:rPr>
          <w:sz w:val="20"/>
          <w:lang w:val="ru-RU"/>
        </w:rPr>
        <w:t>.</w:t>
      </w:r>
      <w:r w:rsidR="009E3D4A" w:rsidRPr="009E3D4A">
        <w:rPr>
          <w:sz w:val="20"/>
          <w:lang w:val="ru-RU"/>
        </w:rPr>
        <w:tab/>
      </w:r>
      <w:r w:rsidR="00082ABA" w:rsidRPr="00082ABA">
        <w:rPr>
          <w:sz w:val="20"/>
          <w:lang w:val="ru-RU"/>
        </w:rPr>
        <w:t>С учетом того, что цель данного раздела состоит в том, чтобы проиллюстрировать, как папки увязываются с проектом программы работы, папки заявок, материалов и предложений представлены в контексте четырех предложенных целей программы работы (IPBES/2/2):</w:t>
      </w:r>
    </w:p>
    <w:p w:rsidR="00082ABA" w:rsidRPr="00082ABA" w:rsidRDefault="00082ABA" w:rsidP="009E3D4A">
      <w:pPr>
        <w:spacing w:after="120"/>
        <w:ind w:left="1247" w:firstLine="624"/>
        <w:rPr>
          <w:rFonts w:eastAsia="SimSun"/>
          <w:sz w:val="20"/>
          <w:lang w:val="ru-RU"/>
        </w:rPr>
      </w:pPr>
      <w:r w:rsidRPr="00082ABA">
        <w:rPr>
          <w:rFonts w:eastAsia="SimSun"/>
          <w:sz w:val="20"/>
          <w:lang w:val="ru-RU"/>
        </w:rPr>
        <w:tab/>
        <w:t>a)</w:t>
      </w:r>
      <w:r w:rsidRPr="00082ABA">
        <w:rPr>
          <w:rFonts w:eastAsia="SimSun"/>
          <w:sz w:val="20"/>
          <w:lang w:val="ru-RU"/>
        </w:rPr>
        <w:tab/>
      </w:r>
      <w:r w:rsidRPr="009E3D4A">
        <w:rPr>
          <w:b/>
          <w:sz w:val="20"/>
          <w:lang w:val="ru-RU"/>
        </w:rPr>
        <w:t>Цель 1</w:t>
      </w:r>
      <w:r w:rsidRPr="00082ABA">
        <w:rPr>
          <w:sz w:val="20"/>
          <w:lang w:val="ru-RU"/>
        </w:rPr>
        <w:t>: Укрепление потенциала и информационной основы научно-политического взаимодействия для осуществления основных функций Платформы</w:t>
      </w:r>
      <w:r w:rsidRPr="00082ABA">
        <w:rPr>
          <w:rFonts w:eastAsia="SimSun"/>
          <w:sz w:val="20"/>
          <w:lang w:val="ru-RU"/>
        </w:rPr>
        <w:t>;</w:t>
      </w:r>
    </w:p>
    <w:p w:rsidR="00082ABA" w:rsidRPr="00082ABA" w:rsidRDefault="00082ABA" w:rsidP="009E3D4A">
      <w:pPr>
        <w:spacing w:after="120"/>
        <w:ind w:left="1247" w:firstLine="624"/>
        <w:rPr>
          <w:rFonts w:eastAsia="SimSun"/>
          <w:sz w:val="20"/>
          <w:lang w:val="ru-RU"/>
        </w:rPr>
      </w:pPr>
      <w:r w:rsidRPr="00082ABA">
        <w:rPr>
          <w:rFonts w:eastAsia="SimSun"/>
          <w:sz w:val="20"/>
          <w:lang w:val="ru-RU"/>
        </w:rPr>
        <w:tab/>
        <w:t>b)</w:t>
      </w:r>
      <w:r w:rsidRPr="00082ABA">
        <w:rPr>
          <w:rFonts w:eastAsia="SimSun"/>
          <w:sz w:val="20"/>
          <w:lang w:val="ru-RU"/>
        </w:rPr>
        <w:tab/>
      </w:r>
      <w:r w:rsidRPr="009E3D4A">
        <w:rPr>
          <w:b/>
          <w:sz w:val="20"/>
          <w:lang w:val="ru-RU"/>
        </w:rPr>
        <w:t>Цель 2</w:t>
      </w:r>
      <w:r w:rsidRPr="00082ABA">
        <w:rPr>
          <w:sz w:val="20"/>
          <w:lang w:val="ru-RU"/>
        </w:rPr>
        <w:t>: Усиление научно-политического взаимодействия в области биоразнообразия, экосистемных услуг и на субрегиональном, региональном и глобальном уровне</w:t>
      </w:r>
      <w:r w:rsidRPr="00082ABA">
        <w:rPr>
          <w:rFonts w:eastAsia="SimSun"/>
          <w:sz w:val="20"/>
          <w:lang w:val="ru-RU"/>
        </w:rPr>
        <w:t>;</w:t>
      </w:r>
    </w:p>
    <w:p w:rsidR="00082ABA" w:rsidRPr="00082ABA" w:rsidRDefault="00082ABA" w:rsidP="009E3D4A">
      <w:pPr>
        <w:spacing w:after="120"/>
        <w:ind w:left="1247" w:firstLine="624"/>
        <w:rPr>
          <w:rFonts w:eastAsia="SimSun"/>
          <w:sz w:val="20"/>
          <w:lang w:val="ru-RU"/>
        </w:rPr>
      </w:pPr>
      <w:r w:rsidRPr="00082ABA">
        <w:rPr>
          <w:rFonts w:eastAsia="SimSun"/>
          <w:sz w:val="20"/>
          <w:lang w:val="ru-RU"/>
        </w:rPr>
        <w:tab/>
        <w:t>c)</w:t>
      </w:r>
      <w:r w:rsidRPr="00082ABA">
        <w:rPr>
          <w:rFonts w:eastAsia="SimSun"/>
          <w:sz w:val="20"/>
          <w:lang w:val="ru-RU"/>
        </w:rPr>
        <w:tab/>
      </w:r>
      <w:r w:rsidRPr="009E3D4A">
        <w:rPr>
          <w:b/>
          <w:sz w:val="20"/>
          <w:lang w:val="ru-RU"/>
        </w:rPr>
        <w:t>Цель 3</w:t>
      </w:r>
      <w:r w:rsidRPr="00082ABA">
        <w:rPr>
          <w:sz w:val="20"/>
          <w:lang w:val="ru-RU"/>
        </w:rPr>
        <w:t xml:space="preserve">: Усиление научно-политического взаимодействия </w:t>
      </w:r>
      <w:r w:rsidR="005418F6">
        <w:rPr>
          <w:sz w:val="20"/>
          <w:lang w:val="ru-RU"/>
        </w:rPr>
        <w:t xml:space="preserve">в сфере биоразнообразия и экосистемных услуг </w:t>
      </w:r>
      <w:r w:rsidRPr="00082ABA">
        <w:rPr>
          <w:sz w:val="20"/>
          <w:lang w:val="ru-RU"/>
        </w:rPr>
        <w:t>в отношении тематических и методологических вопросов</w:t>
      </w:r>
      <w:r w:rsidRPr="00082ABA">
        <w:rPr>
          <w:rFonts w:eastAsia="SimSun"/>
          <w:sz w:val="20"/>
          <w:lang w:val="ru-RU"/>
        </w:rPr>
        <w:t xml:space="preserve">; </w:t>
      </w:r>
    </w:p>
    <w:p w:rsidR="00082ABA" w:rsidRPr="00082ABA" w:rsidRDefault="00082ABA" w:rsidP="009E3D4A">
      <w:pPr>
        <w:spacing w:after="120"/>
        <w:ind w:left="1247" w:firstLine="624"/>
        <w:rPr>
          <w:rFonts w:eastAsia="SimSun"/>
          <w:sz w:val="20"/>
          <w:lang w:val="ru-RU"/>
        </w:rPr>
      </w:pPr>
      <w:r w:rsidRPr="00082ABA">
        <w:rPr>
          <w:rFonts w:eastAsia="SimSun"/>
          <w:sz w:val="20"/>
          <w:lang w:val="ru-RU"/>
        </w:rPr>
        <w:tab/>
        <w:t>d)</w:t>
      </w:r>
      <w:r w:rsidRPr="00082ABA">
        <w:rPr>
          <w:rFonts w:eastAsia="SimSun"/>
          <w:sz w:val="20"/>
          <w:lang w:val="ru-RU"/>
        </w:rPr>
        <w:tab/>
      </w:r>
      <w:r w:rsidRPr="009E3D4A">
        <w:rPr>
          <w:b/>
          <w:sz w:val="20"/>
          <w:lang w:val="ru-RU"/>
        </w:rPr>
        <w:t>Цель 4</w:t>
      </w:r>
      <w:r w:rsidRPr="00082ABA">
        <w:rPr>
          <w:sz w:val="20"/>
          <w:lang w:val="ru-RU"/>
        </w:rPr>
        <w:t xml:space="preserve">: Распространение информации и оценка </w:t>
      </w:r>
      <w:r w:rsidR="00BA7E9B">
        <w:rPr>
          <w:sz w:val="20"/>
          <w:lang w:val="ru-RU"/>
        </w:rPr>
        <w:t>мероприятий</w:t>
      </w:r>
      <w:r w:rsidRPr="00082ABA">
        <w:rPr>
          <w:sz w:val="20"/>
          <w:lang w:val="ru-RU"/>
        </w:rPr>
        <w:t>, итогов</w:t>
      </w:r>
      <w:r w:rsidR="00BA7E9B">
        <w:rPr>
          <w:sz w:val="20"/>
          <w:lang w:val="ru-RU"/>
        </w:rPr>
        <w:t>ых материалов и результатов</w:t>
      </w:r>
      <w:r w:rsidRPr="00082ABA">
        <w:rPr>
          <w:sz w:val="20"/>
          <w:lang w:val="ru-RU"/>
        </w:rPr>
        <w:t xml:space="preserve"> работы и выводов Платформы</w:t>
      </w:r>
      <w:r w:rsidRPr="00082ABA">
        <w:rPr>
          <w:rFonts w:eastAsia="SimSun"/>
          <w:sz w:val="20"/>
          <w:lang w:val="ru-RU"/>
        </w:rPr>
        <w:t>.</w:t>
      </w:r>
    </w:p>
    <w:p w:rsidR="009E3D4A" w:rsidRPr="00FA1212" w:rsidRDefault="00F9008E" w:rsidP="009E3D4A">
      <w:pPr>
        <w:pStyle w:val="Normalnumber"/>
        <w:tabs>
          <w:tab w:val="clear" w:pos="1247"/>
          <w:tab w:val="clear" w:pos="1814"/>
          <w:tab w:val="clear" w:pos="2381"/>
          <w:tab w:val="clear" w:pos="2948"/>
          <w:tab w:val="clear" w:pos="3515"/>
          <w:tab w:val="left" w:pos="624"/>
        </w:tabs>
        <w:ind w:left="1247"/>
        <w:rPr>
          <w:lang w:val="ru-RU"/>
        </w:rPr>
        <w:sectPr w:rsidR="009E3D4A" w:rsidRPr="00FA1212" w:rsidSect="00AB2A1B">
          <w:headerReference w:type="even" r:id="rId22"/>
          <w:headerReference w:type="default" r:id="rId23"/>
          <w:headerReference w:type="first" r:id="rId24"/>
          <w:footerReference w:type="first" r:id="rId25"/>
          <w:pgSz w:w="12240" w:h="15840" w:code="1"/>
          <w:pgMar w:top="907" w:right="992" w:bottom="1418" w:left="1418" w:header="539" w:footer="975" w:gutter="0"/>
          <w:cols w:space="539"/>
          <w:titlePg/>
          <w:docGrid w:linePitch="360"/>
        </w:sectPr>
      </w:pPr>
      <w:r w:rsidRPr="009E3D4A">
        <w:rPr>
          <w:lang w:val="ru-RU"/>
        </w:rPr>
        <w:t>1</w:t>
      </w:r>
      <w:r>
        <w:rPr>
          <w:lang w:val="ru-RU"/>
        </w:rPr>
        <w:t>5</w:t>
      </w:r>
      <w:r w:rsidR="009E3D4A" w:rsidRPr="009E3D4A">
        <w:rPr>
          <w:lang w:val="ru-RU"/>
        </w:rPr>
        <w:t>.</w:t>
      </w:r>
      <w:r w:rsidR="009E3D4A" w:rsidRPr="009E3D4A">
        <w:rPr>
          <w:lang w:val="ru-RU"/>
        </w:rPr>
        <w:tab/>
      </w:r>
      <w:r w:rsidR="00082ABA" w:rsidRPr="00082ABA">
        <w:rPr>
          <w:lang w:val="ru-RU"/>
        </w:rPr>
        <w:t xml:space="preserve">Значительное число заявок, материалов и предложений касалось тематических вопросов и, в частности, тематических оценок. Лишь немногие из них могут в полном объеме рассматриваться как тематические оценки по смыслу цели 3 (иллюстрируемой тонкой стрелкой от папок к тематическим оценкам на </w:t>
      </w:r>
      <w:r w:rsidR="005418F6">
        <w:rPr>
          <w:lang w:val="ru-RU"/>
        </w:rPr>
        <w:t>рисунке 2</w:t>
      </w:r>
      <w:r w:rsidR="005418F6" w:rsidRPr="00082ABA">
        <w:rPr>
          <w:lang w:val="ru-RU"/>
        </w:rPr>
        <w:t xml:space="preserve"> </w:t>
      </w:r>
      <w:r w:rsidR="00082ABA" w:rsidRPr="00082ABA">
        <w:rPr>
          <w:lang w:val="ru-RU"/>
        </w:rPr>
        <w:t>ниже) из-за нехватки времени, людских ресурсов и финансирования.</w:t>
      </w:r>
      <w:r w:rsidR="00020D84">
        <w:rPr>
          <w:lang w:val="ru-RU"/>
        </w:rPr>
        <w:t xml:space="preserve"> </w:t>
      </w:r>
      <w:r w:rsidR="00082ABA" w:rsidRPr="00082ABA">
        <w:rPr>
          <w:lang w:val="ru-RU"/>
        </w:rPr>
        <w:t xml:space="preserve">Вместе с тем, практически все заявки, материалы и предложения, касающиеся тематических вопросов, обладают относительно высокой степенью приоритетности, в связи с чем Группа и Бюро рекомендовали, чтобы они рассматривались как часть процесса </w:t>
      </w:r>
      <w:r w:rsidR="00CB57B8">
        <w:rPr>
          <w:lang w:val="ru-RU"/>
        </w:rPr>
        <w:t>аналитических исследований</w:t>
      </w:r>
      <w:r w:rsidR="00082ABA" w:rsidRPr="00082ABA">
        <w:rPr>
          <w:lang w:val="ru-RU"/>
        </w:rPr>
        <w:t xml:space="preserve"> и проведения региональных и глобальных оценок вместе с соответствующими механизмами и подходами, поддерживающими осуществление программы работы (цель 2, иллюстрируемая жирной стрелкой от папок к региональным и глобальным оценкам</w:t>
      </w:r>
      <w:r w:rsidR="003956F0">
        <w:rPr>
          <w:lang w:val="ru-RU"/>
        </w:rPr>
        <w:t xml:space="preserve"> на рисунке 2 ниже</w:t>
      </w:r>
      <w:r w:rsidR="00082ABA" w:rsidRPr="00082ABA">
        <w:rPr>
          <w:lang w:val="ru-RU"/>
        </w:rPr>
        <w:t xml:space="preserve">), и этот вопрос подробнее рассматривается в разделе IV. Папки тематических вопросов </w:t>
      </w:r>
      <w:r w:rsidR="003956F0">
        <w:rPr>
          <w:lang w:val="ru-RU"/>
        </w:rPr>
        <w:t>представлены в контексте</w:t>
      </w:r>
      <w:r w:rsidR="00082ABA" w:rsidRPr="00082ABA">
        <w:rPr>
          <w:lang w:val="ru-RU"/>
        </w:rPr>
        <w:t xml:space="preserve"> цел</w:t>
      </w:r>
      <w:r w:rsidR="003956F0">
        <w:rPr>
          <w:lang w:val="ru-RU"/>
        </w:rPr>
        <w:t>ей</w:t>
      </w:r>
      <w:r w:rsidR="00082ABA" w:rsidRPr="00082ABA">
        <w:rPr>
          <w:lang w:val="ru-RU"/>
        </w:rPr>
        <w:t xml:space="preserve"> 2 и 3. Порядок определения приоритетности крайне ограниченного числа тематических и методологических вопросов в контексте цели 3 в период 2014</w:t>
      </w:r>
      <w:r w:rsidR="00082ABA" w:rsidRPr="00082ABA">
        <w:rPr>
          <w:lang w:val="ru-RU"/>
        </w:rPr>
        <w:sym w:font="Symbol" w:char="F02D"/>
      </w:r>
      <w:r w:rsidR="00082ABA" w:rsidRPr="00082ABA">
        <w:rPr>
          <w:lang w:val="ru-RU"/>
        </w:rPr>
        <w:t xml:space="preserve">2016 годов проиллюстрирован в разделе IV. Помимо этого тематические папки отражают потенциальные приоритеты, связанные с выявлением, разработкой и использованием инструментов для содействия осуществлению политики и создания </w:t>
      </w:r>
      <w:r w:rsidR="009E3D4A">
        <w:rPr>
          <w:lang w:val="ru-RU"/>
        </w:rPr>
        <w:t>потенциала.</w:t>
      </w:r>
    </w:p>
    <w:p w:rsidR="009E3D4A" w:rsidRPr="00483DFD" w:rsidRDefault="003956F0">
      <w:pPr>
        <w:spacing w:after="60"/>
        <w:rPr>
          <w:lang w:val="ru-RU"/>
        </w:rPr>
        <w:pPrChange w:id="16" w:author="Natalia Cherutich" w:date="2013-11-19T10:08:00Z">
          <w:pPr>
            <w:pStyle w:val="Normal-pool"/>
          </w:pPr>
        </w:pPrChange>
      </w:pPr>
      <w:r w:rsidRPr="00483DFD">
        <w:rPr>
          <w:sz w:val="20"/>
          <w:lang w:val="ru-RU"/>
        </w:rPr>
        <w:lastRenderedPageBreak/>
        <w:t>Рисунок 2</w:t>
      </w:r>
    </w:p>
    <w:p w:rsidR="003956F0" w:rsidRPr="00483DFD" w:rsidRDefault="003956F0">
      <w:pPr>
        <w:rPr>
          <w:b/>
          <w:lang w:val="ru-RU"/>
          <w:rPrChange w:id="17" w:author="Natalia Cherutich" w:date="2013-11-19T10:08:00Z">
            <w:rPr>
              <w:lang w:val="ru-RU"/>
            </w:rPr>
          </w:rPrChange>
        </w:rPr>
        <w:pPrChange w:id="18" w:author="Natalia Cherutich" w:date="2013-11-19T10:08:00Z">
          <w:pPr>
            <w:pStyle w:val="Normal-pool"/>
          </w:pPr>
        </w:pPrChange>
      </w:pPr>
      <w:r w:rsidRPr="00483DFD">
        <w:rPr>
          <w:b/>
          <w:lang w:val="ru-RU"/>
          <w:rPrChange w:id="19" w:author="Natalia Cherutich" w:date="2013-11-19T10:08:00Z">
            <w:rPr>
              <w:lang w:val="ru-RU"/>
            </w:rPr>
          </w:rPrChange>
        </w:rPr>
        <w:t>Отображение различных способов учета в программе работы тематических папок заявок, материалов и предложений</w:t>
      </w:r>
    </w:p>
    <w:p w:rsidR="009E3D4A" w:rsidRPr="00FA1212" w:rsidRDefault="00F9008E" w:rsidP="009E3D4A">
      <w:pPr>
        <w:pStyle w:val="Normal-pool"/>
        <w:rPr>
          <w:lang w:val="ru-RU"/>
        </w:rPr>
      </w:pPr>
      <w:r>
        <w:rPr>
          <w:noProof/>
          <w:lang w:val="en-US"/>
        </w:rPr>
        <mc:AlternateContent>
          <mc:Choice Requires="wps">
            <w:drawing>
              <wp:anchor distT="0" distB="0" distL="114300" distR="114300" simplePos="0" relativeHeight="251661312" behindDoc="0" locked="0" layoutInCell="1" allowOverlap="1" wp14:anchorId="692D7CD1" wp14:editId="111A4B66">
                <wp:simplePos x="0" y="0"/>
                <wp:positionH relativeFrom="column">
                  <wp:posOffset>2740660</wp:posOffset>
                </wp:positionH>
                <wp:positionV relativeFrom="paragraph">
                  <wp:posOffset>130175</wp:posOffset>
                </wp:positionV>
                <wp:extent cx="5772150" cy="2889885"/>
                <wp:effectExtent l="19050" t="19050" r="19050" b="6286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889885"/>
                        </a:xfrm>
                        <a:prstGeom prst="rect">
                          <a:avLst/>
                        </a:prstGeom>
                        <a:solidFill>
                          <a:srgbClr val="FFFFFF"/>
                        </a:solidFill>
                        <a:ln w="38100">
                          <a:solidFill>
                            <a:srgbClr val="000000"/>
                          </a:solidFill>
                          <a:round/>
                          <a:headEnd/>
                          <a:tailEnd/>
                        </a:ln>
                        <a:effectLst>
                          <a:outerShdw dist="23000" dir="5400000" rotWithShape="0">
                            <a:srgbClr val="000000">
                              <a:alpha val="34999"/>
                            </a:srgbClr>
                          </a:outerShdw>
                        </a:effectLst>
                      </wps:spPr>
                      <wps:txbx>
                        <w:txbxContent>
                          <w:p w:rsidR="009E3D4A" w:rsidRDefault="009E3D4A" w:rsidP="009E3D4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9" style="position:absolute;margin-left:215.8pt;margin-top:10.25pt;width:454.5pt;height:2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" strokeweight="3pt">
                <v:stroke joinstyle="round"/>
                <v:shadow on="t" color="black" opacity="22936f" origin=",.5" offset="0,.63889mm"/>
                <v:textbox>
                  <w:txbxContent>
                    <w:p w:rsidR="009E3D4A" w:rsidRDefault="009E3D4A" w:rsidP="009E3D4A"/>
                  </w:txbxContent>
                </v:textbox>
              </v:rect>
            </w:pict>
          </mc:Fallback>
        </mc:AlternateContent>
      </w:r>
    </w:p>
    <w:p w:rsidR="009E3D4A" w:rsidRPr="00FA1212" w:rsidRDefault="0012373D" w:rsidP="009E3D4A">
      <w:pPr>
        <w:pStyle w:val="Normal-pool"/>
        <w:rPr>
          <w:lang w:val="ru-RU"/>
        </w:rPr>
      </w:pPr>
      <w:r>
        <w:rPr>
          <w:noProof/>
          <w:lang w:val="en-US"/>
        </w:rPr>
        <mc:AlternateContent>
          <mc:Choice Requires="wps">
            <w:drawing>
              <wp:anchor distT="0" distB="0" distL="114300" distR="114300" simplePos="0" relativeHeight="251663360" behindDoc="0" locked="0" layoutInCell="1" allowOverlap="1" wp14:anchorId="38CB49FE" wp14:editId="69E2691E">
                <wp:simplePos x="0" y="0"/>
                <wp:positionH relativeFrom="column">
                  <wp:posOffset>3144520</wp:posOffset>
                </wp:positionH>
                <wp:positionV relativeFrom="paragraph">
                  <wp:posOffset>87630</wp:posOffset>
                </wp:positionV>
                <wp:extent cx="1627505" cy="1371600"/>
                <wp:effectExtent l="19050" t="19050" r="10795" b="19050"/>
                <wp:wrapNone/>
                <wp:docPr id="19"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371600"/>
                        </a:xfrm>
                        <a:prstGeom prst="rect">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E3D4A" w:rsidRDefault="00035F8C" w:rsidP="009E3D4A">
                            <w:pPr>
                              <w:pStyle w:val="NormalWeb"/>
                              <w:spacing w:before="2" w:after="2"/>
                              <w:jc w:val="center"/>
                            </w:pPr>
                            <w:r>
                              <w:rPr>
                                <w:rFonts w:ascii="Calibri" w:hAnsi="Calibri"/>
                                <w:color w:val="000000"/>
                                <w:kern w:val="24"/>
                                <w:sz w:val="32"/>
                                <w:szCs w:val="32"/>
                                <w:lang w:val="ru-RU"/>
                              </w:rPr>
                              <w:t>Аналитические исследования для</w:t>
                            </w:r>
                            <w:r w:rsidR="009E3D4A">
                              <w:rPr>
                                <w:rFonts w:ascii="Calibri" w:hAnsi="Calibri"/>
                                <w:color w:val="000000"/>
                                <w:kern w:val="24"/>
                                <w:sz w:val="32"/>
                                <w:szCs w:val="32"/>
                                <w:lang w:val="ru-RU"/>
                              </w:rPr>
                              <w:t xml:space="preserve"> региональных оценок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Texte 5" o:spid="_x0000_s1050" type="#_x0000_t202" style="position:absolute;margin-left:247.6pt;margin-top:6.9pt;width:128.1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" filled="f" strokeweight="3pt">
                <v:stroke joinstyle="round"/>
                <v:textbox>
                  <w:txbxContent>
                    <w:p w:rsidR="009E3D4A" w:rsidRDefault="00035F8C" w:rsidP="009E3D4A">
                      <w:pPr>
                        <w:pStyle w:val="NormalWeb"/>
                        <w:spacing w:before="2" w:after="2"/>
                        <w:jc w:val="center"/>
                      </w:pPr>
                      <w:r>
                        <w:rPr>
                          <w:rFonts w:ascii="Calibri" w:hAnsi="Calibri"/>
                          <w:color w:val="000000"/>
                          <w:kern w:val="24"/>
                          <w:sz w:val="32"/>
                          <w:szCs w:val="32"/>
                          <w:lang w:val="ru-RU"/>
                        </w:rPr>
                        <w:t>Аналитические исследования для</w:t>
                      </w:r>
                      <w:r w:rsidR="009E3D4A">
                        <w:rPr>
                          <w:rFonts w:ascii="Calibri" w:hAnsi="Calibri"/>
                          <w:color w:val="000000"/>
                          <w:kern w:val="24"/>
                          <w:sz w:val="32"/>
                          <w:szCs w:val="32"/>
                          <w:lang w:val="ru-RU"/>
                        </w:rPr>
                        <w:t xml:space="preserve"> региональных оценок</w:t>
                      </w:r>
                    </w:p>
                  </w:txbxContent>
                </v:textbox>
              </v:shape>
            </w:pict>
          </mc:Fallback>
        </mc:AlternateContent>
      </w:r>
      <w:r w:rsidR="00F9008E">
        <w:rPr>
          <w:noProof/>
          <w:lang w:val="en-US"/>
        </w:rPr>
        <mc:AlternateContent>
          <mc:Choice Requires="wps">
            <w:drawing>
              <wp:anchor distT="0" distB="0" distL="114300" distR="114300" simplePos="0" relativeHeight="251662336" behindDoc="0" locked="0" layoutInCell="1" allowOverlap="1" wp14:anchorId="2DE7878E" wp14:editId="26481C64">
                <wp:simplePos x="0" y="0"/>
                <wp:positionH relativeFrom="column">
                  <wp:posOffset>5527675</wp:posOffset>
                </wp:positionH>
                <wp:positionV relativeFrom="paragraph">
                  <wp:posOffset>87630</wp:posOffset>
                </wp:positionV>
                <wp:extent cx="1606550" cy="1054735"/>
                <wp:effectExtent l="19050" t="19050" r="12700" b="12065"/>
                <wp:wrapNone/>
                <wp:docPr id="18"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054735"/>
                        </a:xfrm>
                        <a:prstGeom prst="rect">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E3D4A" w:rsidRDefault="009E3D4A" w:rsidP="009E3D4A">
                            <w:pPr>
                              <w:pStyle w:val="NormalWeb"/>
                              <w:spacing w:before="2" w:after="2"/>
                              <w:jc w:val="center"/>
                            </w:pPr>
                            <w:r>
                              <w:rPr>
                                <w:rFonts w:ascii="Calibri" w:hAnsi="Calibri"/>
                                <w:color w:val="000000"/>
                                <w:kern w:val="24"/>
                                <w:sz w:val="32"/>
                                <w:szCs w:val="32"/>
                                <w:lang w:val="ru-RU"/>
                              </w:rPr>
                              <w:t>Мероприятия в рамках региональных оценок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Texte 4" o:spid="_x0000_s1051" type="#_x0000_t202" style="position:absolute;margin-left:435.25pt;margin-top:6.9pt;width:126.5pt;height:8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" filled="f" strokeweight="3pt">
                <v:stroke joinstyle="round"/>
                <v:textbox>
                  <w:txbxContent>
                    <w:p w:rsidR="009E3D4A" w:rsidRDefault="009E3D4A" w:rsidP="009E3D4A">
                      <w:pPr>
                        <w:pStyle w:val="NormalWeb"/>
                        <w:spacing w:before="2" w:after="2"/>
                        <w:jc w:val="center"/>
                      </w:pPr>
                      <w:r>
                        <w:rPr>
                          <w:rFonts w:ascii="Calibri" w:hAnsi="Calibri"/>
                          <w:color w:val="000000"/>
                          <w:kern w:val="24"/>
                          <w:sz w:val="32"/>
                          <w:szCs w:val="32"/>
                          <w:lang w:val="ru-RU"/>
                        </w:rPr>
                        <w:t>Мероприятия в рамках региональных оценок</w:t>
                      </w:r>
                    </w:p>
                  </w:txbxContent>
                </v:textbox>
              </v:shape>
            </w:pict>
          </mc:Fallback>
        </mc:AlternateContent>
      </w:r>
    </w:p>
    <w:p w:rsidR="009E3D4A" w:rsidRPr="00FA1212" w:rsidRDefault="009E3D4A" w:rsidP="009E3D4A">
      <w:pPr>
        <w:pStyle w:val="Normal-pool"/>
        <w:rPr>
          <w:lang w:val="ru-RU"/>
        </w:rPr>
      </w:pPr>
      <w:r w:rsidRPr="00FA1212">
        <w:rPr>
          <w:lang w:val="ru-RU"/>
        </w:rPr>
        <w:t xml:space="preserve"> </w:t>
      </w:r>
    </w:p>
    <w:p w:rsidR="009E3D4A" w:rsidRPr="00FA1212" w:rsidRDefault="009E3D4A" w:rsidP="009E3D4A">
      <w:pPr>
        <w:pStyle w:val="Normal-pool"/>
        <w:rPr>
          <w:lang w:val="ru-RU"/>
        </w:rPr>
      </w:pPr>
    </w:p>
    <w:p w:rsidR="009E3D4A" w:rsidRPr="00FA1212" w:rsidRDefault="0012373D" w:rsidP="009E3D4A">
      <w:pPr>
        <w:pStyle w:val="Normal-pool"/>
        <w:rPr>
          <w:lang w:val="ru-RU"/>
        </w:rPr>
      </w:pPr>
      <w:r>
        <w:rPr>
          <w:noProof/>
          <w:lang w:val="en-US"/>
        </w:rPr>
        <mc:AlternateContent>
          <mc:Choice Requires="wps">
            <w:drawing>
              <wp:anchor distT="0" distB="0" distL="114300" distR="114300" simplePos="0" relativeHeight="251670528" behindDoc="0" locked="0" layoutInCell="1" allowOverlap="1" wp14:anchorId="3775FEF2" wp14:editId="44C262DB">
                <wp:simplePos x="0" y="0"/>
                <wp:positionH relativeFrom="column">
                  <wp:posOffset>4772660</wp:posOffset>
                </wp:positionH>
                <wp:positionV relativeFrom="paragraph">
                  <wp:posOffset>58420</wp:posOffset>
                </wp:positionV>
                <wp:extent cx="755015" cy="0"/>
                <wp:effectExtent l="0" t="76200" r="26035" b="133350"/>
                <wp:wrapNone/>
                <wp:docPr id="17" name="Connecteur droit avec flèch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2" o:spid="_x0000_s1026" type="#_x0000_t32" style="position:absolute;margin-left:375.8pt;margin-top:4.6pt;width:5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" strokeweight="2pt">
                <v:stroke endarrow="open"/>
                <v:shadow on="t" color="black" opacity="24903f" origin=",.5" offset="0,.55556mm"/>
              </v:shape>
            </w:pict>
          </mc:Fallback>
        </mc:AlternateContent>
      </w:r>
      <w:r w:rsidR="00F9008E">
        <w:rPr>
          <w:noProof/>
          <w:lang w:val="en-US"/>
        </w:rPr>
        <mc:AlternateContent>
          <mc:Choice Requires="wps">
            <w:drawing>
              <wp:anchor distT="0" distB="0" distL="114300" distR="114300" simplePos="0" relativeHeight="251659264" behindDoc="0" locked="0" layoutInCell="1" allowOverlap="1" wp14:anchorId="70573656" wp14:editId="5CCC65B8">
                <wp:simplePos x="0" y="0"/>
                <wp:positionH relativeFrom="column">
                  <wp:posOffset>283845</wp:posOffset>
                </wp:positionH>
                <wp:positionV relativeFrom="paragraph">
                  <wp:posOffset>30480</wp:posOffset>
                </wp:positionV>
                <wp:extent cx="1600200" cy="2540635"/>
                <wp:effectExtent l="19050" t="19050" r="19050" b="12065"/>
                <wp:wrapNone/>
                <wp:docPr id="16"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40635"/>
                        </a:xfrm>
                        <a:prstGeom prst="rect">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2373D" w:rsidRDefault="0012373D" w:rsidP="009E3D4A">
                            <w:pPr>
                              <w:pStyle w:val="NormalWeb"/>
                              <w:spacing w:before="2" w:after="2"/>
                              <w:jc w:val="center"/>
                              <w:rPr>
                                <w:rFonts w:ascii="Calibri" w:hAnsi="Calibri"/>
                                <w:b/>
                                <w:bCs/>
                                <w:color w:val="000000"/>
                                <w:kern w:val="24"/>
                                <w:sz w:val="32"/>
                                <w:szCs w:val="32"/>
                                <w:lang w:val="ru-RU"/>
                              </w:rPr>
                            </w:pPr>
                          </w:p>
                          <w:p w:rsidR="0012373D" w:rsidRDefault="0012373D" w:rsidP="009E3D4A">
                            <w:pPr>
                              <w:pStyle w:val="NormalWeb"/>
                              <w:spacing w:before="2" w:after="2"/>
                              <w:jc w:val="center"/>
                              <w:rPr>
                                <w:rFonts w:ascii="Calibri" w:hAnsi="Calibri"/>
                                <w:b/>
                                <w:bCs/>
                                <w:color w:val="000000"/>
                                <w:kern w:val="24"/>
                                <w:sz w:val="32"/>
                                <w:szCs w:val="32"/>
                                <w:lang w:val="ru-RU"/>
                              </w:rPr>
                            </w:pPr>
                          </w:p>
                          <w:p w:rsidR="0012373D" w:rsidRDefault="0012373D" w:rsidP="009E3D4A">
                            <w:pPr>
                              <w:pStyle w:val="NormalWeb"/>
                              <w:spacing w:before="2" w:after="2"/>
                              <w:jc w:val="center"/>
                              <w:rPr>
                                <w:rFonts w:ascii="Calibri" w:hAnsi="Calibri"/>
                                <w:b/>
                                <w:bCs/>
                                <w:color w:val="000000"/>
                                <w:kern w:val="24"/>
                                <w:sz w:val="32"/>
                                <w:szCs w:val="32"/>
                                <w:lang w:val="ru-RU"/>
                              </w:rPr>
                            </w:pPr>
                          </w:p>
                          <w:p w:rsidR="0012373D" w:rsidRDefault="0012373D" w:rsidP="009E3D4A">
                            <w:pPr>
                              <w:pStyle w:val="NormalWeb"/>
                              <w:spacing w:before="2" w:after="2"/>
                              <w:jc w:val="center"/>
                              <w:rPr>
                                <w:rFonts w:ascii="Calibri" w:hAnsi="Calibri"/>
                                <w:b/>
                                <w:bCs/>
                                <w:color w:val="000000"/>
                                <w:kern w:val="24"/>
                                <w:sz w:val="32"/>
                                <w:szCs w:val="32"/>
                                <w:lang w:val="ru-RU"/>
                              </w:rPr>
                            </w:pPr>
                          </w:p>
                          <w:p w:rsidR="009E3D4A" w:rsidRDefault="009E3D4A" w:rsidP="009E3D4A">
                            <w:pPr>
                              <w:pStyle w:val="NormalWeb"/>
                              <w:spacing w:before="2" w:after="2"/>
                              <w:jc w:val="center"/>
                            </w:pPr>
                            <w:r>
                              <w:rPr>
                                <w:rFonts w:ascii="Calibri" w:hAnsi="Calibri"/>
                                <w:b/>
                                <w:bCs/>
                                <w:color w:val="000000"/>
                                <w:kern w:val="24"/>
                                <w:sz w:val="32"/>
                                <w:szCs w:val="32"/>
                                <w:lang w:val="ru-RU"/>
                              </w:rPr>
                              <w:t>Тематические папки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Texte 7" o:spid="_x0000_s1052" type="#_x0000_t202" style="position:absolute;margin-left:22.35pt;margin-top:2.4pt;width:126pt;height:2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" filled="f" strokeweight="3pt">
                <v:stroke joinstyle="round"/>
                <v:textbox>
                  <w:txbxContent>
                    <w:p w:rsidR="0012373D" w:rsidRDefault="0012373D" w:rsidP="009E3D4A">
                      <w:pPr>
                        <w:pStyle w:val="NormalWeb"/>
                        <w:spacing w:before="2" w:after="2"/>
                        <w:jc w:val="center"/>
                        <w:rPr>
                          <w:rFonts w:ascii="Calibri" w:hAnsi="Calibri"/>
                          <w:b/>
                          <w:bCs/>
                          <w:color w:val="000000"/>
                          <w:kern w:val="24"/>
                          <w:sz w:val="32"/>
                          <w:szCs w:val="32"/>
                          <w:lang w:val="ru-RU"/>
                        </w:rPr>
                      </w:pPr>
                    </w:p>
                    <w:p w:rsidR="0012373D" w:rsidRDefault="0012373D" w:rsidP="009E3D4A">
                      <w:pPr>
                        <w:pStyle w:val="NormalWeb"/>
                        <w:spacing w:before="2" w:after="2"/>
                        <w:jc w:val="center"/>
                        <w:rPr>
                          <w:rFonts w:ascii="Calibri" w:hAnsi="Calibri"/>
                          <w:b/>
                          <w:bCs/>
                          <w:color w:val="000000"/>
                          <w:kern w:val="24"/>
                          <w:sz w:val="32"/>
                          <w:szCs w:val="32"/>
                          <w:lang w:val="ru-RU"/>
                        </w:rPr>
                      </w:pPr>
                    </w:p>
                    <w:p w:rsidR="0012373D" w:rsidRDefault="0012373D" w:rsidP="009E3D4A">
                      <w:pPr>
                        <w:pStyle w:val="NormalWeb"/>
                        <w:spacing w:before="2" w:after="2"/>
                        <w:jc w:val="center"/>
                        <w:rPr>
                          <w:rFonts w:ascii="Calibri" w:hAnsi="Calibri"/>
                          <w:b/>
                          <w:bCs/>
                          <w:color w:val="000000"/>
                          <w:kern w:val="24"/>
                          <w:sz w:val="32"/>
                          <w:szCs w:val="32"/>
                          <w:lang w:val="ru-RU"/>
                        </w:rPr>
                      </w:pPr>
                    </w:p>
                    <w:p w:rsidR="0012373D" w:rsidRDefault="0012373D" w:rsidP="009E3D4A">
                      <w:pPr>
                        <w:pStyle w:val="NormalWeb"/>
                        <w:spacing w:before="2" w:after="2"/>
                        <w:jc w:val="center"/>
                        <w:rPr>
                          <w:rFonts w:ascii="Calibri" w:hAnsi="Calibri"/>
                          <w:b/>
                          <w:bCs/>
                          <w:color w:val="000000"/>
                          <w:kern w:val="24"/>
                          <w:sz w:val="32"/>
                          <w:szCs w:val="32"/>
                          <w:lang w:val="ru-RU"/>
                        </w:rPr>
                      </w:pPr>
                    </w:p>
                    <w:p w:rsidR="009E3D4A" w:rsidRDefault="009E3D4A" w:rsidP="009E3D4A">
                      <w:pPr>
                        <w:pStyle w:val="NormalWeb"/>
                        <w:spacing w:before="2" w:after="2"/>
                        <w:jc w:val="center"/>
                      </w:pPr>
                      <w:r>
                        <w:rPr>
                          <w:rFonts w:ascii="Calibri" w:hAnsi="Calibri"/>
                          <w:b/>
                          <w:bCs/>
                          <w:color w:val="000000"/>
                          <w:kern w:val="24"/>
                          <w:sz w:val="32"/>
                          <w:szCs w:val="32"/>
                          <w:lang w:val="ru-RU"/>
                        </w:rPr>
                        <w:t>Тематические папки</w:t>
                      </w:r>
                    </w:p>
                  </w:txbxContent>
                </v:textbox>
              </v:shape>
            </w:pict>
          </mc:Fallback>
        </mc:AlternateContent>
      </w: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5227" w:rsidP="009E3D4A">
      <w:pPr>
        <w:pStyle w:val="Normal-pool"/>
        <w:rPr>
          <w:lang w:val="ru-RU"/>
        </w:rPr>
      </w:pPr>
      <w:r>
        <w:rPr>
          <w:noProof/>
          <w:lang w:val="en-US"/>
        </w:rPr>
        <mc:AlternateContent>
          <mc:Choice Requires="wps">
            <w:drawing>
              <wp:anchor distT="0" distB="0" distL="114300" distR="114300" simplePos="0" relativeHeight="251672576" behindDoc="0" locked="0" layoutInCell="1" allowOverlap="1" wp14:anchorId="28673403" wp14:editId="1A432DB6">
                <wp:simplePos x="0" y="0"/>
                <wp:positionH relativeFrom="column">
                  <wp:posOffset>7134860</wp:posOffset>
                </wp:positionH>
                <wp:positionV relativeFrom="paragraph">
                  <wp:posOffset>92710</wp:posOffset>
                </wp:positionV>
                <wp:extent cx="571500" cy="379095"/>
                <wp:effectExtent l="0" t="0" r="0" b="0"/>
                <wp:wrapNone/>
                <wp:docPr id="15" name="Connecteur droit avec flèch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7909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8" o:spid="_x0000_s1026" type="#_x0000_t32" style="position:absolute;margin-left:561.8pt;margin-top:7.3pt;width:45pt;height:2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&#1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674624" behindDoc="0" locked="0" layoutInCell="1" allowOverlap="1" wp14:anchorId="1E3D51B2" wp14:editId="3173E472">
                <wp:simplePos x="0" y="0"/>
                <wp:positionH relativeFrom="column">
                  <wp:posOffset>1882140</wp:posOffset>
                </wp:positionH>
                <wp:positionV relativeFrom="paragraph">
                  <wp:posOffset>48895</wp:posOffset>
                </wp:positionV>
                <wp:extent cx="838200" cy="837565"/>
                <wp:effectExtent l="0" t="0" r="0" b="0"/>
                <wp:wrapNone/>
                <wp:docPr id="14" name="Flèche vers la droit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37565"/>
                        </a:xfrm>
                        <a:prstGeom prst="rightArrow">
                          <a:avLst>
                            <a:gd name="adj1" fmla="val 50000"/>
                            <a:gd name="adj2" fmla="val 47907"/>
                          </a:avLst>
                        </a:prstGeom>
                        <a:solidFill>
                          <a:srgbClr val="FFFFFF"/>
                        </a:solidFill>
                        <a:ln w="28575">
                          <a:solidFill>
                            <a:srgbClr val="000000"/>
                          </a:solidFill>
                          <a:round/>
                          <a:headEnd/>
                          <a:tailEnd/>
                        </a:ln>
                        <a:effectLst>
                          <a:outerShdw dist="23000" dir="5400000" rotWithShape="0">
                            <a:srgbClr val="000000">
                              <a:alpha val="34999"/>
                            </a:srgbClr>
                          </a:outerShdw>
                        </a:effectLst>
                      </wps:spPr>
                      <wps:txbx>
                        <w:txbxContent>
                          <w:p w:rsidR="009E3D4A" w:rsidRDefault="009E3D4A" w:rsidP="009E3D4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vers la droite 18" o:spid="_x0000_s1053" type="#_x0000_t13" style="position:absolute;margin-left:148.2pt;margin-top:3.85pt;width:66pt;height:6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" adj="11260" strokeweight="2.25pt">
                <v:stroke joinstyle="round"/>
                <v:shadow on="t" color="black" opacity="22936f" origin=",.5" offset="0,.63889mm"/>
                <v:textbox>
                  <w:txbxContent>
                    <w:p w:rsidR="009E3D4A" w:rsidRDefault="009E3D4A" w:rsidP="009E3D4A"/>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460FA788" wp14:editId="619AD622">
                <wp:simplePos x="0" y="0"/>
                <wp:positionH relativeFrom="column">
                  <wp:posOffset>5591810</wp:posOffset>
                </wp:positionH>
                <wp:positionV relativeFrom="paragraph">
                  <wp:posOffset>1053465</wp:posOffset>
                </wp:positionV>
                <wp:extent cx="914400" cy="53340"/>
                <wp:effectExtent l="0" t="0" r="0" b="0"/>
                <wp:wrapNone/>
                <wp:docPr id="13" name="Connecteur droit avec flèch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5334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3" o:spid="_x0000_s1026" type="#_x0000_t32" style="position:absolute;margin-left:440.3pt;margin-top:82.95pt;width:1in;height:4.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" strokeweight="2pt">
                <v:stroke endarrow="open"/>
                <v:shadow on="t" color="black" opacity="24903f" origin=",.5" offset="0,.55556mm"/>
              </v:shape>
            </w:pict>
          </mc:Fallback>
        </mc:AlternateContent>
      </w: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5227" w:rsidP="009E3D4A">
      <w:pPr>
        <w:pStyle w:val="Normal-pool"/>
        <w:rPr>
          <w:lang w:val="ru-RU"/>
        </w:rPr>
      </w:pPr>
      <w:r>
        <w:rPr>
          <w:noProof/>
          <w:lang w:val="en-US"/>
        </w:rPr>
        <mc:AlternateContent>
          <mc:Choice Requires="wps">
            <w:drawing>
              <wp:anchor distT="0" distB="0" distL="114300" distR="114300" simplePos="0" relativeHeight="251665408" behindDoc="0" locked="0" layoutInCell="1" allowOverlap="1" wp14:anchorId="0C15CC5E" wp14:editId="3B4DE8D9">
                <wp:simplePos x="0" y="0"/>
                <wp:positionH relativeFrom="column">
                  <wp:posOffset>6525260</wp:posOffset>
                </wp:positionH>
                <wp:positionV relativeFrom="paragraph">
                  <wp:posOffset>52705</wp:posOffset>
                </wp:positionV>
                <wp:extent cx="1676400" cy="1124585"/>
                <wp:effectExtent l="0" t="0" r="0" b="0"/>
                <wp:wrapNone/>
                <wp:docPr id="11"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24585"/>
                        </a:xfrm>
                        <a:prstGeom prst="rect">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E3D4A" w:rsidRDefault="009E3D4A" w:rsidP="009E3D4A">
                            <w:pPr>
                              <w:pStyle w:val="NormalWeb"/>
                              <w:spacing w:before="2" w:after="2"/>
                              <w:jc w:val="center"/>
                            </w:pPr>
                            <w:r>
                              <w:rPr>
                                <w:rFonts w:ascii="Calibri" w:hAnsi="Calibri"/>
                                <w:color w:val="000000"/>
                                <w:kern w:val="24"/>
                                <w:sz w:val="32"/>
                                <w:szCs w:val="32"/>
                                <w:lang w:val="ru-RU"/>
                              </w:rPr>
                              <w:t>Мероприятия в рамках глобальных оценок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11" o:spid="_x0000_s1054" type="#_x0000_t202" style="position:absolute;margin-left:513.8pt;margin-top:4.15pt;width:132pt;height:8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" filled="f" strokeweight="3pt">
                <v:stroke joinstyle="round"/>
                <v:textbox style="mso-fit-shape-to-text:t">
                  <w:txbxContent>
                    <w:p w:rsidR="009E3D4A" w:rsidRDefault="009E3D4A" w:rsidP="009E3D4A">
                      <w:pPr>
                        <w:pStyle w:val="NormalWeb"/>
                        <w:spacing w:before="2" w:after="2"/>
                        <w:jc w:val="center"/>
                      </w:pPr>
                      <w:r>
                        <w:rPr>
                          <w:rFonts w:ascii="Calibri" w:hAnsi="Calibri"/>
                          <w:color w:val="000000"/>
                          <w:kern w:val="24"/>
                          <w:sz w:val="32"/>
                          <w:szCs w:val="32"/>
                          <w:lang w:val="ru-RU"/>
                        </w:rPr>
                        <w:t>Мероприятия в рамках глобальных оценок</w:t>
                      </w:r>
                    </w:p>
                  </w:txbxContent>
                </v:textbox>
              </v:shape>
            </w:pict>
          </mc:Fallback>
        </mc:AlternateContent>
      </w:r>
    </w:p>
    <w:p w:rsidR="009E3D4A" w:rsidRPr="00FA1212" w:rsidRDefault="0012373D" w:rsidP="009E3D4A">
      <w:pPr>
        <w:pStyle w:val="Normal-pool"/>
        <w:rPr>
          <w:lang w:val="ru-RU"/>
        </w:rPr>
      </w:pPr>
      <w:r>
        <w:rPr>
          <w:noProof/>
          <w:lang w:val="en-US"/>
        </w:rPr>
        <mc:AlternateContent>
          <mc:Choice Requires="wps">
            <w:drawing>
              <wp:anchor distT="0" distB="0" distL="114300" distR="114300" simplePos="0" relativeHeight="251676672" behindDoc="0" locked="0" layoutInCell="1" allowOverlap="1" wp14:anchorId="36EA973D" wp14:editId="60B8C0CC">
                <wp:simplePos x="0" y="0"/>
                <wp:positionH relativeFrom="column">
                  <wp:posOffset>4419600</wp:posOffset>
                </wp:positionH>
                <wp:positionV relativeFrom="paragraph">
                  <wp:posOffset>-1270</wp:posOffset>
                </wp:positionV>
                <wp:extent cx="540385" cy="172720"/>
                <wp:effectExtent l="0" t="0" r="69215" b="9398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17272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48pt;margin-top:-.1pt;width:42.55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" strokeweight="2pt">
                <v:stroke endarrow="open"/>
                <v:shadow on="t" color="black" opacity="24903f" origin=",.5" offset="0,.55556mm"/>
              </v:shape>
            </w:pict>
          </mc:Fallback>
        </mc:AlternateContent>
      </w:r>
    </w:p>
    <w:p w:rsidR="009E3D4A" w:rsidRPr="00FA1212" w:rsidRDefault="009E5227" w:rsidP="009E3D4A">
      <w:pPr>
        <w:pStyle w:val="Normal-pool"/>
        <w:rPr>
          <w:lang w:val="ru-RU"/>
        </w:rPr>
      </w:pPr>
      <w:r>
        <w:rPr>
          <w:noProof/>
          <w:lang w:val="en-US"/>
        </w:rPr>
        <mc:AlternateContent>
          <mc:Choice Requires="wps">
            <w:drawing>
              <wp:anchor distT="0" distB="0" distL="114300" distR="114300" simplePos="0" relativeHeight="251664384" behindDoc="0" locked="0" layoutInCell="1" allowOverlap="1" wp14:anchorId="2AC93072" wp14:editId="03545332">
                <wp:simplePos x="0" y="0"/>
                <wp:positionH relativeFrom="column">
                  <wp:posOffset>3934460</wp:posOffset>
                </wp:positionH>
                <wp:positionV relativeFrom="paragraph">
                  <wp:posOffset>26670</wp:posOffset>
                </wp:positionV>
                <wp:extent cx="1676400" cy="1124585"/>
                <wp:effectExtent l="0" t="0" r="0" b="0"/>
                <wp:wrapNone/>
                <wp:docPr id="10"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24585"/>
                        </a:xfrm>
                        <a:prstGeom prst="rect">
                          <a:avLst/>
                        </a:prstGeom>
                        <a:solidFill>
                          <a:srgbClr val="FFFFFF"/>
                        </a:solidFill>
                        <a:ln w="38100">
                          <a:solidFill>
                            <a:srgbClr val="000000"/>
                          </a:solidFill>
                          <a:round/>
                          <a:headEnd/>
                          <a:tailEnd/>
                        </a:ln>
                      </wps:spPr>
                      <wps:txbx>
                        <w:txbxContent>
                          <w:p w:rsidR="009E3D4A" w:rsidRDefault="00035F8C" w:rsidP="009E3D4A">
                            <w:pPr>
                              <w:pStyle w:val="NormalWeb"/>
                              <w:spacing w:before="2" w:after="2"/>
                              <w:jc w:val="center"/>
                            </w:pPr>
                            <w:r>
                              <w:rPr>
                                <w:rFonts w:ascii="Calibri" w:hAnsi="Calibri"/>
                                <w:color w:val="000000"/>
                                <w:kern w:val="24"/>
                                <w:sz w:val="32"/>
                                <w:szCs w:val="32"/>
                                <w:lang w:val="ru-RU"/>
                              </w:rPr>
                              <w:t>Аналитические исследования для глобальных</w:t>
                            </w:r>
                            <w:r w:rsidR="009E3D4A">
                              <w:rPr>
                                <w:rFonts w:ascii="Calibri" w:hAnsi="Calibri"/>
                                <w:color w:val="000000"/>
                                <w:kern w:val="24"/>
                                <w:sz w:val="32"/>
                                <w:szCs w:val="32"/>
                                <w:lang w:val="ru-RU"/>
                              </w:rPr>
                              <w:t xml:space="preserve"> оценок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10" o:spid="_x0000_s1055" type="#_x0000_t202" style="position:absolute;margin-left:309.8pt;margin-top:2.1pt;width:132pt;height:8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" strokeweight="3pt">
                <v:stroke joinstyle="round"/>
                <v:textbox style="mso-fit-shape-to-text:t">
                  <w:txbxContent>
                    <w:p w:rsidR="009E3D4A" w:rsidRDefault="00035F8C" w:rsidP="009E3D4A">
                      <w:pPr>
                        <w:pStyle w:val="NormalWeb"/>
                        <w:spacing w:before="2" w:after="2"/>
                        <w:jc w:val="center"/>
                      </w:pPr>
                      <w:r>
                        <w:rPr>
                          <w:rFonts w:ascii="Calibri" w:hAnsi="Calibri"/>
                          <w:color w:val="000000"/>
                          <w:kern w:val="24"/>
                          <w:sz w:val="32"/>
                          <w:szCs w:val="32"/>
                          <w:lang w:val="ru-RU"/>
                        </w:rPr>
                        <w:t>Аналитические исследования для глобальных</w:t>
                      </w:r>
                      <w:r w:rsidR="009E3D4A">
                        <w:rPr>
                          <w:rFonts w:ascii="Calibri" w:hAnsi="Calibri"/>
                          <w:color w:val="000000"/>
                          <w:kern w:val="24"/>
                          <w:sz w:val="32"/>
                          <w:szCs w:val="32"/>
                          <w:lang w:val="ru-RU"/>
                        </w:rPr>
                        <w:t xml:space="preserve"> оценок</w:t>
                      </w:r>
                    </w:p>
                  </w:txbxContent>
                </v:textbox>
              </v:shape>
            </w:pict>
          </mc:Fallback>
        </mc:AlternateContent>
      </w: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5227" w:rsidP="009E3D4A">
      <w:pPr>
        <w:pStyle w:val="Normal-pool"/>
        <w:rPr>
          <w:lang w:val="ru-RU"/>
        </w:rPr>
      </w:pPr>
      <w:r>
        <w:rPr>
          <w:noProof/>
          <w:lang w:val="en-US"/>
        </w:rPr>
        <mc:AlternateContent>
          <mc:Choice Requires="wps">
            <w:drawing>
              <wp:anchor distT="0" distB="0" distL="114300" distR="114300" simplePos="0" relativeHeight="251673600" behindDoc="0" locked="0" layoutInCell="1" allowOverlap="1" wp14:anchorId="5508471B" wp14:editId="399CBB84">
                <wp:simplePos x="0" y="0"/>
                <wp:positionH relativeFrom="column">
                  <wp:posOffset>2808605</wp:posOffset>
                </wp:positionH>
                <wp:positionV relativeFrom="paragraph">
                  <wp:posOffset>78740</wp:posOffset>
                </wp:positionV>
                <wp:extent cx="1296035" cy="342265"/>
                <wp:effectExtent l="0" t="0" r="0" b="0"/>
                <wp:wrapNone/>
                <wp:docPr id="9" name="Zone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D4A" w:rsidRDefault="009E3D4A" w:rsidP="009E3D4A">
                            <w:pPr>
                              <w:pStyle w:val="NormalWeb"/>
                              <w:spacing w:before="2" w:after="2"/>
                            </w:pPr>
                            <w:r>
                              <w:rPr>
                                <w:rFonts w:ascii="Calibri" w:hAnsi="Calibri"/>
                                <w:i/>
                                <w:iCs/>
                                <w:color w:val="000000"/>
                                <w:kern w:val="24"/>
                                <w:sz w:val="32"/>
                                <w:szCs w:val="32"/>
                                <w:lang w:val="ru-RU"/>
                              </w:rPr>
                              <w:t>Цель</w:t>
                            </w:r>
                            <w:r w:rsidRPr="00716486">
                              <w:rPr>
                                <w:rFonts w:ascii="Calibri" w:hAnsi="Calibri"/>
                                <w:i/>
                                <w:iCs/>
                                <w:color w:val="000000"/>
                                <w:kern w:val="24"/>
                                <w:sz w:val="32"/>
                                <w:szCs w:val="32"/>
                              </w:rPr>
                              <w:t xml:space="preserve"> 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72" o:spid="_x0000_s1056" type="#_x0000_t202" style="position:absolute;margin-left:221.15pt;margin-top:6.2pt;width:102.05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" filled="f" stroked="f">
                <v:textbox style="mso-fit-shape-to-text:t">
                  <w:txbxContent>
                    <w:p w:rsidR="009E3D4A" w:rsidRDefault="009E3D4A" w:rsidP="009E3D4A">
                      <w:pPr>
                        <w:pStyle w:val="NormalWeb"/>
                        <w:spacing w:before="2" w:after="2"/>
                      </w:pPr>
                      <w:r>
                        <w:rPr>
                          <w:rFonts w:ascii="Calibri" w:hAnsi="Calibri"/>
                          <w:i/>
                          <w:iCs/>
                          <w:color w:val="000000"/>
                          <w:kern w:val="24"/>
                          <w:sz w:val="32"/>
                          <w:szCs w:val="32"/>
                          <w:lang w:val="ru-RU"/>
                        </w:rPr>
                        <w:t>Цель</w:t>
                      </w:r>
                      <w:r w:rsidRPr="00716486">
                        <w:rPr>
                          <w:rFonts w:ascii="Calibri" w:hAnsi="Calibri"/>
                          <w:i/>
                          <w:iCs/>
                          <w:color w:val="000000"/>
                          <w:kern w:val="24"/>
                          <w:sz w:val="32"/>
                          <w:szCs w:val="32"/>
                        </w:rPr>
                        <w:t xml:space="preserve"> 2</w:t>
                      </w:r>
                    </w:p>
                  </w:txbxContent>
                </v:textbox>
              </v:shape>
            </w:pict>
          </mc:Fallback>
        </mc:AlternateContent>
      </w: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5227" w:rsidP="009E3D4A">
      <w:pPr>
        <w:pStyle w:val="Normal-pool"/>
        <w:rPr>
          <w:lang w:val="ru-RU"/>
        </w:rPr>
      </w:pPr>
      <w:r>
        <w:rPr>
          <w:noProof/>
          <w:lang w:val="en-US"/>
        </w:rPr>
        <mc:AlternateContent>
          <mc:Choice Requires="wps">
            <w:drawing>
              <wp:anchor distT="0" distB="0" distL="114300" distR="114300" simplePos="0" relativeHeight="251668480" behindDoc="0" locked="0" layoutInCell="1" allowOverlap="1" wp14:anchorId="4CD2863A" wp14:editId="43743FA7">
                <wp:simplePos x="0" y="0"/>
                <wp:positionH relativeFrom="column">
                  <wp:posOffset>7363460</wp:posOffset>
                </wp:positionH>
                <wp:positionV relativeFrom="paragraph">
                  <wp:posOffset>100965</wp:posOffset>
                </wp:positionV>
                <wp:extent cx="0" cy="1325880"/>
                <wp:effectExtent l="0" t="0" r="0" b="0"/>
                <wp:wrapNone/>
                <wp:docPr id="8" name="Connecteur droit avec flèch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5880"/>
                        </a:xfrm>
                        <a:prstGeom prst="straightConnector1">
                          <a:avLst/>
                        </a:prstGeom>
                        <a:noFill/>
                        <a:ln w="28575">
                          <a:solidFill>
                            <a:srgbClr val="000000"/>
                          </a:solidFill>
                          <a:prstDash val="sys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52" o:spid="_x0000_s1026" type="#_x0000_t32" style="position:absolute;margin-left:579.8pt;margin-top:7.95pt;width:0;height:104.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" strokeweight="2.25pt">
                <v:stroke dashstyle="3 1" endarrow="open"/>
                <v:shadow on="t" color="black" opacity="24903f" origin=",.5" offset="0,.55556mm"/>
              </v:shape>
            </w:pict>
          </mc:Fallback>
        </mc:AlternateContent>
      </w:r>
    </w:p>
    <w:p w:rsidR="009E3D4A" w:rsidRPr="00FA1212" w:rsidRDefault="009E5227" w:rsidP="009E3D4A">
      <w:pPr>
        <w:pStyle w:val="Normal-pool"/>
        <w:rPr>
          <w:lang w:val="ru-RU"/>
        </w:rPr>
      </w:pPr>
      <w:r>
        <w:rPr>
          <w:noProof/>
          <w:lang w:val="en-US"/>
        </w:rPr>
        <mc:AlternateContent>
          <mc:Choice Requires="wps">
            <w:drawing>
              <wp:anchor distT="0" distB="0" distL="114300" distR="114300" simplePos="0" relativeHeight="251677696" behindDoc="0" locked="0" layoutInCell="1" allowOverlap="1" wp14:anchorId="5DBAC8AD" wp14:editId="61B17AF9">
                <wp:simplePos x="0" y="0"/>
                <wp:positionH relativeFrom="column">
                  <wp:posOffset>755015</wp:posOffset>
                </wp:positionH>
                <wp:positionV relativeFrom="paragraph">
                  <wp:posOffset>123190</wp:posOffset>
                </wp:positionV>
                <wp:extent cx="874395" cy="802640"/>
                <wp:effectExtent l="0" t="0" r="0" b="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4395" cy="802640"/>
                        </a:xfrm>
                        <a:prstGeom prst="rightArrow">
                          <a:avLst>
                            <a:gd name="adj1" fmla="val 50000"/>
                            <a:gd name="adj2" fmla="val 52150"/>
                          </a:avLst>
                        </a:prstGeom>
                        <a:solidFill>
                          <a:srgbClr val="FFFFFF"/>
                        </a:solidFill>
                        <a:ln w="28575">
                          <a:solidFill>
                            <a:srgbClr val="000000"/>
                          </a:solidFill>
                          <a:round/>
                          <a:headEnd/>
                          <a:tailEnd/>
                        </a:ln>
                        <a:effectLst>
                          <a:outerShdw dist="23000" dir="5400000" rotWithShape="0">
                            <a:srgbClr val="000000">
                              <a:alpha val="34999"/>
                            </a:srgbClr>
                          </a:outerShdw>
                        </a:effectLst>
                      </wps:spPr>
                      <wps:txbx>
                        <w:txbxContent>
                          <w:p w:rsidR="009E3D4A" w:rsidRDefault="009E3D4A" w:rsidP="009E3D4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57" type="#_x0000_t13" style="position:absolute;margin-left:59.45pt;margin-top:9.7pt;width:68.85pt;height:63.2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" adj="11260" strokeweight="2.25pt">
                <v:stroke joinstyle="round"/>
                <v:shadow on="t" color="black" opacity="22936f" origin=",.5" offset="0,.63889mm"/>
                <v:textbox>
                  <w:txbxContent>
                    <w:p w:rsidR="009E3D4A" w:rsidRDefault="009E3D4A" w:rsidP="009E3D4A"/>
                  </w:txbxContent>
                </v:textbox>
              </v:shape>
            </w:pict>
          </mc:Fallback>
        </mc:AlternateContent>
      </w:r>
    </w:p>
    <w:p w:rsidR="009E3D4A" w:rsidRPr="00FA1212" w:rsidRDefault="0012373D" w:rsidP="009E3D4A">
      <w:pPr>
        <w:pStyle w:val="Normal-pool"/>
        <w:rPr>
          <w:lang w:val="ru-RU"/>
        </w:rPr>
      </w:pPr>
      <w:r>
        <w:rPr>
          <w:noProof/>
          <w:lang w:val="en-US"/>
        </w:rPr>
        <mc:AlternateContent>
          <mc:Choice Requires="wps">
            <w:drawing>
              <wp:anchor distT="0" distB="0" distL="114300" distR="114300" simplePos="0" relativeHeight="251667456" behindDoc="0" locked="0" layoutInCell="1" allowOverlap="1" wp14:anchorId="70C79266" wp14:editId="33483B22">
                <wp:simplePos x="0" y="0"/>
                <wp:positionH relativeFrom="column">
                  <wp:posOffset>2722245</wp:posOffset>
                </wp:positionH>
                <wp:positionV relativeFrom="paragraph">
                  <wp:posOffset>41275</wp:posOffset>
                </wp:positionV>
                <wp:extent cx="3970655" cy="775970"/>
                <wp:effectExtent l="19050" t="19050" r="10795" b="24130"/>
                <wp:wrapNone/>
                <wp:docPr id="6" name="Zone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775970"/>
                        </a:xfrm>
                        <a:prstGeom prst="rect">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E3D4A" w:rsidRDefault="009E3D4A" w:rsidP="009E3D4A">
                            <w:pPr>
                              <w:pStyle w:val="NormalWeb"/>
                              <w:spacing w:before="2" w:after="2"/>
                              <w:jc w:val="center"/>
                              <w:rPr>
                                <w:ins w:id="20" w:author="Natalia Cherutich" w:date="2013-11-19T10:08:00Z"/>
                                <w:rFonts w:ascii="Calibri" w:hAnsi="Calibri"/>
                                <w:color w:val="000000"/>
                                <w:kern w:val="24"/>
                                <w:sz w:val="32"/>
                                <w:szCs w:val="32"/>
                              </w:rPr>
                            </w:pPr>
                            <w:r>
                              <w:rPr>
                                <w:rFonts w:ascii="Calibri" w:hAnsi="Calibri"/>
                                <w:color w:val="000000"/>
                                <w:kern w:val="24"/>
                                <w:sz w:val="32"/>
                                <w:szCs w:val="32"/>
                                <w:lang w:val="ru-RU"/>
                              </w:rPr>
                              <w:t>Тематические и методологические оценки</w:t>
                            </w:r>
                          </w:p>
                          <w:p w:rsidR="00483DFD" w:rsidRPr="00483DFD" w:rsidRDefault="00483DFD" w:rsidP="009E3D4A">
                            <w:pPr>
                              <w:pStyle w:val="NormalWeb"/>
                              <w:spacing w:before="2" w:after="2"/>
                              <w:jc w:val="center"/>
                              <w:rPr>
                                <w:rPrChange w:id="21" w:author="Natalia Cherutich" w:date="2013-11-19T10:08:00Z">
                                  <w:rPr>
                                    <w:lang w:val="ru-RU"/>
                                  </w:rPr>
                                </w:rPrChange>
                              </w:rPr>
                            </w:pPr>
                          </w:p>
                          <w:p w:rsidR="009E3D4A" w:rsidRPr="00FA1212" w:rsidRDefault="009E3D4A" w:rsidP="009E3D4A">
                            <w:pPr>
                              <w:pStyle w:val="NormalWeb"/>
                              <w:spacing w:before="2" w:after="2"/>
                              <w:rPr>
                                <w:lang w:val="ru-RU"/>
                              </w:rPr>
                            </w:pPr>
                            <w:r>
                              <w:rPr>
                                <w:rFonts w:ascii="Calibri" w:hAnsi="Calibri"/>
                                <w:i/>
                                <w:iCs/>
                                <w:color w:val="000000"/>
                                <w:kern w:val="24"/>
                                <w:sz w:val="32"/>
                                <w:szCs w:val="32"/>
                                <w:lang w:val="ru-RU"/>
                              </w:rPr>
                              <w:t xml:space="preserve">Цель </w:t>
                            </w:r>
                            <w:r w:rsidRPr="00716486">
                              <w:rPr>
                                <w:rFonts w:ascii="Calibri" w:hAnsi="Calibri"/>
                                <w:i/>
                                <w:iCs/>
                                <w:color w:val="000000"/>
                                <w:kern w:val="24"/>
                                <w:sz w:val="32"/>
                                <w:szCs w:val="32"/>
                                <w:lang w:val="fr-F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Texte 40" o:spid="_x0000_s1058" type="#_x0000_t202" style="position:absolute;margin-left:214.35pt;margin-top:3.25pt;width:312.65pt;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" filled="f" strokeweight="3pt">
                <v:stroke joinstyle="round"/>
                <v:textbox>
                  <w:txbxContent>
                    <w:p w:rsidR="009E3D4A" w:rsidRDefault="009E3D4A" w:rsidP="009E3D4A">
                      <w:pPr>
                        <w:pStyle w:val="NormalWeb"/>
                        <w:spacing w:before="2" w:after="2"/>
                        <w:jc w:val="center"/>
                        <w:rPr>
                          <w:ins w:id="28" w:author="Natalia Cherutich" w:date="2013-11-19T10:08:00Z"/>
                          <w:rFonts w:ascii="Calibri" w:hAnsi="Calibri"/>
                          <w:color w:val="000000"/>
                          <w:kern w:val="24"/>
                          <w:sz w:val="32"/>
                          <w:szCs w:val="32"/>
                        </w:rPr>
                      </w:pPr>
                      <w:r>
                        <w:rPr>
                          <w:rFonts w:ascii="Calibri" w:hAnsi="Calibri"/>
                          <w:color w:val="000000"/>
                          <w:kern w:val="24"/>
                          <w:sz w:val="32"/>
                          <w:szCs w:val="32"/>
                          <w:lang w:val="ru-RU"/>
                        </w:rPr>
                        <w:t>Тематические и методологические оценки</w:t>
                      </w:r>
                    </w:p>
                    <w:p w:rsidR="00483DFD" w:rsidRPr="00483DFD" w:rsidRDefault="00483DFD" w:rsidP="009E3D4A">
                      <w:pPr>
                        <w:pStyle w:val="NormalWeb"/>
                        <w:spacing w:before="2" w:after="2"/>
                        <w:jc w:val="center"/>
                        <w:rPr>
                          <w:rPrChange w:id="29" w:author="Natalia Cherutich" w:date="2013-11-19T10:08:00Z">
                            <w:rPr>
                              <w:lang w:val="ru-RU"/>
                            </w:rPr>
                          </w:rPrChange>
                        </w:rPr>
                      </w:pPr>
                    </w:p>
                    <w:p w:rsidR="009E3D4A" w:rsidRPr="00FA1212" w:rsidRDefault="009E3D4A" w:rsidP="009E3D4A">
                      <w:pPr>
                        <w:pStyle w:val="NormalWeb"/>
                        <w:spacing w:before="2" w:after="2"/>
                        <w:rPr>
                          <w:lang w:val="ru-RU"/>
                        </w:rPr>
                      </w:pPr>
                      <w:r>
                        <w:rPr>
                          <w:rFonts w:ascii="Calibri" w:hAnsi="Calibri"/>
                          <w:i/>
                          <w:iCs/>
                          <w:color w:val="000000"/>
                          <w:kern w:val="24"/>
                          <w:sz w:val="32"/>
                          <w:szCs w:val="32"/>
                          <w:lang w:val="ru-RU"/>
                        </w:rPr>
                        <w:t xml:space="preserve">Цель </w:t>
                      </w:r>
                      <w:r w:rsidRPr="00716486">
                        <w:rPr>
                          <w:rFonts w:ascii="Calibri" w:hAnsi="Calibri"/>
                          <w:i/>
                          <w:iCs/>
                          <w:color w:val="000000"/>
                          <w:kern w:val="24"/>
                          <w:sz w:val="32"/>
                          <w:szCs w:val="32"/>
                          <w:lang w:val="fr-FR"/>
                        </w:rPr>
                        <w:t>3</w:t>
                      </w:r>
                    </w:p>
                  </w:txbxContent>
                </v:textbox>
              </v:shape>
            </w:pict>
          </mc:Fallback>
        </mc:AlternateContent>
      </w:r>
      <w:r>
        <w:rPr>
          <w:noProof/>
          <w:lang w:val="en-US"/>
        </w:rPr>
        <mc:AlternateContent>
          <mc:Choice Requires="wps">
            <w:drawing>
              <wp:anchor distT="0" distB="0" distL="114300" distR="114300" simplePos="0" relativeHeight="251675648" behindDoc="0" locked="0" layoutInCell="1" allowOverlap="1" wp14:anchorId="7511465D" wp14:editId="32C554C6">
                <wp:simplePos x="0" y="0"/>
                <wp:positionH relativeFrom="column">
                  <wp:posOffset>1855470</wp:posOffset>
                </wp:positionH>
                <wp:positionV relativeFrom="paragraph">
                  <wp:posOffset>44450</wp:posOffset>
                </wp:positionV>
                <wp:extent cx="870585" cy="278765"/>
                <wp:effectExtent l="19050" t="152400" r="0" b="178435"/>
                <wp:wrapNone/>
                <wp:docPr id="5" name="Flèche vers la droit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84527">
                          <a:off x="0" y="0"/>
                          <a:ext cx="870585" cy="278765"/>
                        </a:xfrm>
                        <a:prstGeom prst="rightArrow">
                          <a:avLst>
                            <a:gd name="adj1" fmla="val 50000"/>
                            <a:gd name="adj2" fmla="val 48005"/>
                          </a:avLst>
                        </a:prstGeom>
                        <a:solidFill>
                          <a:srgbClr val="FFFFFF"/>
                        </a:solidFill>
                        <a:ln w="28575">
                          <a:solidFill>
                            <a:srgbClr val="000000"/>
                          </a:solidFill>
                          <a:round/>
                          <a:headEnd/>
                          <a:tailEnd/>
                        </a:ln>
                        <a:effectLst>
                          <a:outerShdw dist="23000" dir="5400000" rotWithShape="0">
                            <a:srgbClr val="000000">
                              <a:alpha val="34999"/>
                            </a:srgbClr>
                          </a:outerShdw>
                        </a:effectLst>
                      </wps:spPr>
                      <wps:txbx>
                        <w:txbxContent>
                          <w:p w:rsidR="009E3D4A" w:rsidRDefault="009E3D4A" w:rsidP="009E3D4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vers la droite 19" o:spid="_x0000_s1059" type="#_x0000_t13" style="position:absolute;margin-left:146.1pt;margin-top:3.5pt;width:68.55pt;height:21.95pt;rotation:183995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" adj="18280" strokeweight="2.25pt">
                <v:stroke joinstyle="round"/>
                <v:shadow on="t" color="black" opacity="22936f" origin=",.5" offset="0,.63889mm"/>
                <v:textbox>
                  <w:txbxContent>
                    <w:p w:rsidR="009E3D4A" w:rsidRDefault="009E3D4A" w:rsidP="009E3D4A"/>
                  </w:txbxContent>
                </v:textbox>
              </v:shape>
            </w:pict>
          </mc:Fallback>
        </mc:AlternateContent>
      </w: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5227" w:rsidP="009E3D4A">
      <w:pPr>
        <w:pStyle w:val="Normal-pool"/>
        <w:rPr>
          <w:lang w:val="ru-RU"/>
        </w:rPr>
      </w:pPr>
      <w:r>
        <w:rPr>
          <w:noProof/>
          <w:lang w:val="en-US"/>
        </w:rPr>
        <mc:AlternateContent>
          <mc:Choice Requires="wps">
            <w:drawing>
              <wp:anchor distT="0" distB="0" distL="114300" distR="114300" simplePos="0" relativeHeight="251678720" behindDoc="0" locked="0" layoutInCell="1" allowOverlap="1" wp14:anchorId="5751F47D" wp14:editId="7E1D40F7">
                <wp:simplePos x="0" y="0"/>
                <wp:positionH relativeFrom="column">
                  <wp:posOffset>180340</wp:posOffset>
                </wp:positionH>
                <wp:positionV relativeFrom="paragraph">
                  <wp:posOffset>85090</wp:posOffset>
                </wp:positionV>
                <wp:extent cx="2304415" cy="162306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623060"/>
                        </a:xfrm>
                        <a:prstGeom prst="rect">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E3D4A" w:rsidRPr="00FA1212" w:rsidRDefault="009E3D4A" w:rsidP="009E3D4A">
                            <w:pPr>
                              <w:pStyle w:val="NormalWeb"/>
                              <w:spacing w:before="2" w:after="2"/>
                              <w:jc w:val="center"/>
                              <w:rPr>
                                <w:lang w:val="ru-RU"/>
                              </w:rPr>
                            </w:pPr>
                            <w:r>
                              <w:rPr>
                                <w:rFonts w:ascii="Calibri" w:hAnsi="Calibri"/>
                                <w:color w:val="000000"/>
                                <w:kern w:val="24"/>
                                <w:sz w:val="32"/>
                                <w:szCs w:val="32"/>
                                <w:lang w:val="ru-RU"/>
                              </w:rPr>
                              <w:t>Инструменты содействия осуществлению политики и создание потенциала</w:t>
                            </w:r>
                          </w:p>
                          <w:p w:rsidR="009E3D4A" w:rsidRDefault="009E3D4A" w:rsidP="009E3D4A">
                            <w:pPr>
                              <w:pStyle w:val="NormalWeb"/>
                              <w:spacing w:before="2" w:after="2"/>
                            </w:pPr>
                            <w:r>
                              <w:rPr>
                                <w:rFonts w:ascii="Calibri" w:hAnsi="Calibri"/>
                                <w:i/>
                                <w:iCs/>
                                <w:color w:val="000000"/>
                                <w:kern w:val="24"/>
                                <w:sz w:val="32"/>
                                <w:szCs w:val="32"/>
                                <w:lang w:val="ru-RU"/>
                              </w:rPr>
                              <w:t>Цели</w:t>
                            </w:r>
                            <w:r w:rsidRPr="00716486">
                              <w:rPr>
                                <w:rFonts w:ascii="Calibri" w:hAnsi="Calibri"/>
                                <w:i/>
                                <w:iCs/>
                                <w:color w:val="000000"/>
                                <w:kern w:val="24"/>
                                <w:sz w:val="32"/>
                                <w:szCs w:val="32"/>
                                <w:lang w:val="fr-FR"/>
                              </w:rPr>
                              <w:t xml:space="preserve"> 1 </w:t>
                            </w:r>
                            <w:r>
                              <w:rPr>
                                <w:rFonts w:ascii="Calibri" w:hAnsi="Calibri"/>
                                <w:i/>
                                <w:iCs/>
                                <w:color w:val="000000"/>
                                <w:kern w:val="24"/>
                                <w:sz w:val="32"/>
                                <w:szCs w:val="32"/>
                                <w:lang w:val="ru-RU"/>
                              </w:rPr>
                              <w:t>и</w:t>
                            </w:r>
                            <w:r w:rsidRPr="00716486">
                              <w:rPr>
                                <w:rFonts w:ascii="Calibri" w:hAnsi="Calibri"/>
                                <w:i/>
                                <w:iCs/>
                                <w:color w:val="000000"/>
                                <w:kern w:val="24"/>
                                <w:sz w:val="32"/>
                                <w:szCs w:val="32"/>
                                <w:lang w:val="fr-FR"/>
                              </w:rPr>
                              <w:t xml:space="preserve"> 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margin-left:14.2pt;margin-top:6.7pt;width:181.45pt;height:1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" filled="f" strokeweight="3pt">
                <v:stroke joinstyle="round"/>
                <v:textbox style="mso-fit-shape-to-text:t">
                  <w:txbxContent>
                    <w:p w:rsidR="009E3D4A" w:rsidRPr="00FA1212" w:rsidRDefault="009E3D4A" w:rsidP="009E3D4A">
                      <w:pPr>
                        <w:pStyle w:val="NormalWeb"/>
                        <w:spacing w:before="2" w:after="2"/>
                        <w:jc w:val="center"/>
                        <w:rPr>
                          <w:lang w:val="ru-RU"/>
                        </w:rPr>
                      </w:pPr>
                      <w:r>
                        <w:rPr>
                          <w:rFonts w:ascii="Calibri" w:hAnsi="Calibri"/>
                          <w:color w:val="000000"/>
                          <w:kern w:val="24"/>
                          <w:sz w:val="32"/>
                          <w:szCs w:val="32"/>
                          <w:lang w:val="ru-RU"/>
                        </w:rPr>
                        <w:t>Инструменты содействия осуществлению политики и создание потенциала</w:t>
                      </w:r>
                    </w:p>
                    <w:p w:rsidR="009E3D4A" w:rsidRDefault="009E3D4A" w:rsidP="009E3D4A">
                      <w:pPr>
                        <w:pStyle w:val="NormalWeb"/>
                        <w:spacing w:before="2" w:after="2"/>
                      </w:pPr>
                      <w:r>
                        <w:rPr>
                          <w:rFonts w:ascii="Calibri" w:hAnsi="Calibri"/>
                          <w:i/>
                          <w:iCs/>
                          <w:color w:val="000000"/>
                          <w:kern w:val="24"/>
                          <w:sz w:val="32"/>
                          <w:szCs w:val="32"/>
                          <w:lang w:val="ru-RU"/>
                        </w:rPr>
                        <w:t>Цели</w:t>
                      </w:r>
                      <w:r w:rsidRPr="00716486">
                        <w:rPr>
                          <w:rFonts w:ascii="Calibri" w:hAnsi="Calibri"/>
                          <w:i/>
                          <w:iCs/>
                          <w:color w:val="000000"/>
                          <w:kern w:val="24"/>
                          <w:sz w:val="32"/>
                          <w:szCs w:val="32"/>
                          <w:lang w:val="fr-FR"/>
                        </w:rPr>
                        <w:t xml:space="preserve"> 1 </w:t>
                      </w:r>
                      <w:r>
                        <w:rPr>
                          <w:rFonts w:ascii="Calibri" w:hAnsi="Calibri"/>
                          <w:i/>
                          <w:iCs/>
                          <w:color w:val="000000"/>
                          <w:kern w:val="24"/>
                          <w:sz w:val="32"/>
                          <w:szCs w:val="32"/>
                          <w:lang w:val="ru-RU"/>
                        </w:rPr>
                        <w:t>и</w:t>
                      </w:r>
                      <w:r w:rsidRPr="00716486">
                        <w:rPr>
                          <w:rFonts w:ascii="Calibri" w:hAnsi="Calibri"/>
                          <w:i/>
                          <w:iCs/>
                          <w:color w:val="000000"/>
                          <w:kern w:val="24"/>
                          <w:sz w:val="32"/>
                          <w:szCs w:val="32"/>
                          <w:lang w:val="fr-FR"/>
                        </w:rPr>
                        <w:t xml:space="preserve"> 4</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4352309A" wp14:editId="431F5AF0">
                <wp:simplePos x="0" y="0"/>
                <wp:positionH relativeFrom="column">
                  <wp:posOffset>4162425</wp:posOffset>
                </wp:positionH>
                <wp:positionV relativeFrom="paragraph">
                  <wp:posOffset>243205</wp:posOffset>
                </wp:positionV>
                <wp:extent cx="316230" cy="0"/>
                <wp:effectExtent l="0" t="0" r="0" b="0"/>
                <wp:wrapNone/>
                <wp:docPr id="3" name="Connecteur droit avec flèch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316230" cy="0"/>
                        </a:xfrm>
                        <a:prstGeom prst="straightConnector1">
                          <a:avLst/>
                        </a:prstGeom>
                        <a:noFill/>
                        <a:ln w="28575">
                          <a:solidFill>
                            <a:srgbClr val="000000"/>
                          </a:solidFill>
                          <a:prstDash val="sysDash"/>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56" o:spid="_x0000_s1026" type="#_x0000_t32" style="position:absolute;margin-left:327.75pt;margin-top:19.15pt;width:24.9pt;height:0;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" strokeweight="2.25pt">
                <v:stroke dashstyle="3 1" endarrow="open"/>
                <v:shadow on="t" color="black" opacity="24903f" origin=",.5" offset="0,.55556mm"/>
              </v:shape>
            </w:pict>
          </mc:Fallback>
        </mc:AlternateContent>
      </w:r>
    </w:p>
    <w:p w:rsidR="009E3D4A" w:rsidRPr="00FA1212" w:rsidRDefault="009E3D4A" w:rsidP="009E3D4A">
      <w:pPr>
        <w:pStyle w:val="Normal-pool"/>
        <w:rPr>
          <w:lang w:val="ru-RU"/>
        </w:rPr>
      </w:pPr>
    </w:p>
    <w:p w:rsidR="009E3D4A" w:rsidRPr="00FA1212" w:rsidRDefault="009E5227" w:rsidP="009E3D4A">
      <w:pPr>
        <w:pStyle w:val="Normal-pool"/>
        <w:rPr>
          <w:lang w:val="ru-RU"/>
        </w:rPr>
      </w:pPr>
      <w:r>
        <w:rPr>
          <w:noProof/>
          <w:lang w:val="en-US"/>
        </w:rPr>
        <mc:AlternateContent>
          <mc:Choice Requires="wps">
            <w:drawing>
              <wp:anchor distT="0" distB="0" distL="114300" distR="114300" simplePos="0" relativeHeight="251666432" behindDoc="0" locked="0" layoutInCell="1" allowOverlap="1" wp14:anchorId="24F07E9C" wp14:editId="3935DCD9">
                <wp:simplePos x="0" y="0"/>
                <wp:positionH relativeFrom="column">
                  <wp:posOffset>2720340</wp:posOffset>
                </wp:positionH>
                <wp:positionV relativeFrom="paragraph">
                  <wp:posOffset>112395</wp:posOffset>
                </wp:positionV>
                <wp:extent cx="5715000" cy="1353820"/>
                <wp:effectExtent l="0" t="0" r="0" b="0"/>
                <wp:wrapNone/>
                <wp:docPr id="1" name="Zone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53820"/>
                        </a:xfrm>
                        <a:prstGeom prst="rect">
                          <a:avLst/>
                        </a:prstGeom>
                        <a:noFill/>
                        <a:ln w="190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9E3D4A" w:rsidRPr="00FA1212" w:rsidRDefault="009E3D4A" w:rsidP="009E3D4A">
                            <w:pPr>
                              <w:pStyle w:val="NormalWeb"/>
                              <w:spacing w:before="2" w:after="2"/>
                              <w:jc w:val="center"/>
                              <w:rPr>
                                <w:lang w:val="ru-RU"/>
                              </w:rPr>
                            </w:pPr>
                            <w:r>
                              <w:rPr>
                                <w:rFonts w:ascii="Calibri" w:hAnsi="Calibri"/>
                                <w:color w:val="000000"/>
                                <w:kern w:val="24"/>
                                <w:sz w:val="32"/>
                                <w:szCs w:val="32"/>
                                <w:lang w:val="ru-RU"/>
                              </w:rPr>
                              <w:t>Концептуальная</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основа</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региональные</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консультации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комментарии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в</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отношении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программы</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работы</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экспертное</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заключение</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Группы</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Бюро</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оценки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 xml:space="preserve">экспертов, участвующих в </w:t>
                            </w:r>
                            <w:r w:rsidR="00EB1CE1">
                              <w:rPr>
                                <w:rFonts w:ascii="Calibri" w:hAnsi="Calibri"/>
                                <w:color w:val="000000"/>
                                <w:kern w:val="24"/>
                                <w:sz w:val="32"/>
                                <w:szCs w:val="32"/>
                                <w:lang w:val="ru-RU"/>
                              </w:rPr>
                              <w:t>мероприятиях по проведению аналитических исследований и оценок</w:t>
                            </w:r>
                            <w:r w:rsidRPr="00FA1212">
                              <w:rPr>
                                <w:rFonts w:ascii="Calibri" w:hAnsi="Calibri"/>
                                <w:color w:val="000000"/>
                                <w:kern w:val="24"/>
                                <w:sz w:val="32"/>
                                <w:szCs w:val="32"/>
                                <w:lang w:val="ru-RU"/>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Texte 24" o:spid="_x0000_s1061" type="#_x0000_t202" style="position:absolute;margin-left:214.2pt;margin-top:8.85pt;width:450pt;height:10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" filled="f" strokeweight="1.5pt">
                <v:stroke dashstyle="3 1"/>
                <v:textbox style="mso-fit-shape-to-text:t">
                  <w:txbxContent>
                    <w:p w:rsidR="009E3D4A" w:rsidRPr="00FA1212" w:rsidRDefault="009E3D4A" w:rsidP="009E3D4A">
                      <w:pPr>
                        <w:pStyle w:val="NormalWeb"/>
                        <w:spacing w:before="2" w:after="2"/>
                        <w:jc w:val="center"/>
                        <w:rPr>
                          <w:lang w:val="ru-RU"/>
                        </w:rPr>
                      </w:pPr>
                      <w:r>
                        <w:rPr>
                          <w:rFonts w:ascii="Calibri" w:hAnsi="Calibri"/>
                          <w:color w:val="000000"/>
                          <w:kern w:val="24"/>
                          <w:sz w:val="32"/>
                          <w:szCs w:val="32"/>
                          <w:lang w:val="ru-RU"/>
                        </w:rPr>
                        <w:t>Концептуальная</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основа</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региональные</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консультации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комментарии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в</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отношении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программы</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работы</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экспертное</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заключение</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Группы</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Бюро</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оценки</w:t>
                      </w:r>
                      <w:r w:rsidRPr="00FA1212">
                        <w:rPr>
                          <w:rFonts w:ascii="Calibri" w:hAnsi="Calibri"/>
                          <w:color w:val="000000"/>
                          <w:kern w:val="24"/>
                          <w:sz w:val="32"/>
                          <w:szCs w:val="32"/>
                          <w:lang w:val="ru-RU"/>
                        </w:rPr>
                        <w:t xml:space="preserve"> </w:t>
                      </w:r>
                      <w:r>
                        <w:rPr>
                          <w:rFonts w:ascii="Calibri" w:hAnsi="Calibri"/>
                          <w:color w:val="000000"/>
                          <w:kern w:val="24"/>
                          <w:sz w:val="32"/>
                          <w:szCs w:val="32"/>
                          <w:lang w:val="ru-RU"/>
                        </w:rPr>
                        <w:t xml:space="preserve">экспертов, участвующих в </w:t>
                      </w:r>
                      <w:r w:rsidR="00EB1CE1">
                        <w:rPr>
                          <w:rFonts w:ascii="Calibri" w:hAnsi="Calibri"/>
                          <w:color w:val="000000"/>
                          <w:kern w:val="24"/>
                          <w:sz w:val="32"/>
                          <w:szCs w:val="32"/>
                          <w:lang w:val="ru-RU"/>
                        </w:rPr>
                        <w:t>мероприятиях по проведению аналитических исследований и оценок</w:t>
                      </w:r>
                      <w:r w:rsidRPr="00FA1212">
                        <w:rPr>
                          <w:rFonts w:ascii="Calibri" w:hAnsi="Calibri"/>
                          <w:color w:val="000000"/>
                          <w:kern w:val="24"/>
                          <w:sz w:val="32"/>
                          <w:szCs w:val="32"/>
                          <w:lang w:val="ru-RU"/>
                        </w:rPr>
                        <w:t xml:space="preserve"> </w:t>
                      </w:r>
                    </w:p>
                  </w:txbxContent>
                </v:textbox>
              </v:shape>
            </w:pict>
          </mc:Fallback>
        </mc:AlternateContent>
      </w: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pPr>
    </w:p>
    <w:p w:rsidR="009E3D4A" w:rsidRPr="00FA1212" w:rsidRDefault="009E3D4A" w:rsidP="009E3D4A">
      <w:pPr>
        <w:pStyle w:val="Normal-pool"/>
        <w:rPr>
          <w:lang w:val="ru-RU"/>
        </w:rPr>
        <w:sectPr w:rsidR="009E3D4A" w:rsidRPr="00FA1212" w:rsidSect="00AB2A1B">
          <w:pgSz w:w="15840" w:h="12240" w:orient="landscape" w:code="1"/>
          <w:pgMar w:top="907" w:right="992" w:bottom="1418" w:left="1418" w:header="539" w:footer="975" w:gutter="0"/>
          <w:cols w:space="539"/>
          <w:titlePg/>
          <w:docGrid w:linePitch="360"/>
        </w:sectPr>
      </w:pPr>
    </w:p>
    <w:p w:rsidR="009E3D4A" w:rsidRPr="00C5080E" w:rsidRDefault="0012373D" w:rsidP="00C157F2">
      <w:pPr>
        <w:spacing w:after="120"/>
        <w:ind w:left="1247"/>
        <w:rPr>
          <w:sz w:val="20"/>
          <w:lang w:val="ru-RU"/>
        </w:rPr>
      </w:pPr>
      <w:r w:rsidRPr="00C5080E">
        <w:rPr>
          <w:sz w:val="20"/>
          <w:lang w:val="ru-RU"/>
        </w:rPr>
        <w:lastRenderedPageBreak/>
        <w:t>1</w:t>
      </w:r>
      <w:r>
        <w:rPr>
          <w:sz w:val="20"/>
          <w:lang w:val="ru-RU"/>
        </w:rPr>
        <w:t>6</w:t>
      </w:r>
      <w:r w:rsidR="00C157F2" w:rsidRPr="00C5080E">
        <w:rPr>
          <w:sz w:val="20"/>
          <w:lang w:val="ru-RU"/>
        </w:rPr>
        <w:t>.</w:t>
      </w:r>
      <w:r w:rsidR="00C157F2" w:rsidRPr="00C5080E">
        <w:rPr>
          <w:sz w:val="20"/>
          <w:lang w:val="ru-RU"/>
        </w:rPr>
        <w:tab/>
      </w:r>
      <w:r w:rsidR="009E3D4A" w:rsidRPr="00C5080E">
        <w:rPr>
          <w:sz w:val="20"/>
          <w:lang w:val="ru-RU"/>
        </w:rPr>
        <w:t>Во многих сообщениях подчеркивается необходимость включения в процессы</w:t>
      </w:r>
      <w:r w:rsidR="00E86F04">
        <w:rPr>
          <w:sz w:val="20"/>
          <w:lang w:val="ru-RU"/>
        </w:rPr>
        <w:t xml:space="preserve"> </w:t>
      </w:r>
      <w:r w:rsidR="009E3D4A" w:rsidRPr="00C5080E">
        <w:rPr>
          <w:sz w:val="20"/>
          <w:lang w:val="ru-RU"/>
        </w:rPr>
        <w:t>проведени</w:t>
      </w:r>
      <w:r w:rsidR="00E86F04">
        <w:rPr>
          <w:sz w:val="20"/>
          <w:lang w:val="ru-RU"/>
        </w:rPr>
        <w:t xml:space="preserve">я </w:t>
      </w:r>
      <w:r w:rsidR="009E3D4A" w:rsidRPr="00C5080E">
        <w:rPr>
          <w:sz w:val="20"/>
          <w:lang w:val="ru-RU"/>
        </w:rPr>
        <w:t xml:space="preserve">оценок мероприятий по созданию потенциала, формированию знаний и содействию осуществлению политики. В приложении II к документу IBPES/2/INF/9 показаны связи между тематическими вопросами, процессами региональных и глобальных оценок и папками заявок, касающихся создания потенциала, формирования знаний и мероприятий по содействию осуществлению политики в рамках процессов проведения оценок. </w:t>
      </w:r>
    </w:p>
    <w:p w:rsidR="009E3D4A" w:rsidRPr="00C5080E" w:rsidRDefault="0012373D" w:rsidP="00C157F2">
      <w:pPr>
        <w:spacing w:after="120"/>
        <w:ind w:left="1247"/>
        <w:rPr>
          <w:sz w:val="20"/>
          <w:lang w:val="ru-RU"/>
        </w:rPr>
      </w:pPr>
      <w:r w:rsidRPr="00C5080E">
        <w:rPr>
          <w:sz w:val="20"/>
          <w:lang w:val="ru-RU"/>
        </w:rPr>
        <w:t>1</w:t>
      </w:r>
      <w:r>
        <w:rPr>
          <w:sz w:val="20"/>
          <w:lang w:val="ru-RU"/>
        </w:rPr>
        <w:t>7</w:t>
      </w:r>
      <w:r w:rsidR="00C157F2" w:rsidRPr="00C5080E">
        <w:rPr>
          <w:sz w:val="20"/>
          <w:lang w:val="ru-RU"/>
        </w:rPr>
        <w:t>.</w:t>
      </w:r>
      <w:r w:rsidR="00C157F2" w:rsidRPr="00C5080E">
        <w:rPr>
          <w:sz w:val="20"/>
          <w:lang w:val="ru-RU"/>
        </w:rPr>
        <w:tab/>
      </w:r>
      <w:r w:rsidR="009E3D4A" w:rsidRPr="00C5080E">
        <w:rPr>
          <w:sz w:val="20"/>
          <w:lang w:val="ru-RU"/>
        </w:rPr>
        <w:t>Папки заявок, материалов и предложений, касающихся цели 1 (Укрепление потенциала и информационной основы научно-политического взаимодействия для осуществления основных функций Платформы) включают в себя следующее:</w:t>
      </w:r>
    </w:p>
    <w:p w:rsidR="009E3D4A" w:rsidRPr="00C5080E" w:rsidRDefault="009E3D4A" w:rsidP="00C157F2">
      <w:pPr>
        <w:spacing w:after="120"/>
        <w:ind w:left="1247" w:firstLine="624"/>
        <w:rPr>
          <w:sz w:val="20"/>
          <w:lang w:val="ru-RU"/>
        </w:rPr>
      </w:pPr>
      <w:r w:rsidRPr="00C5080E">
        <w:rPr>
          <w:sz w:val="20"/>
          <w:lang w:val="ru-RU"/>
        </w:rPr>
        <w:tab/>
        <w:t>a)</w:t>
      </w:r>
      <w:r w:rsidRPr="00C5080E">
        <w:rPr>
          <w:sz w:val="20"/>
          <w:lang w:val="ru-RU"/>
        </w:rPr>
        <w:tab/>
      </w:r>
      <w:r w:rsidR="00133D4C" w:rsidRPr="00D8263C">
        <w:rPr>
          <w:i/>
          <w:sz w:val="20"/>
          <w:lang w:val="ru-RU"/>
        </w:rPr>
        <w:t xml:space="preserve">создание </w:t>
      </w:r>
      <w:r w:rsidRPr="00D8263C">
        <w:rPr>
          <w:i/>
          <w:sz w:val="20"/>
          <w:lang w:val="ru-RU"/>
        </w:rPr>
        <w:t>сетей</w:t>
      </w:r>
      <w:r w:rsidRPr="00C5080E">
        <w:rPr>
          <w:sz w:val="20"/>
          <w:lang w:val="ru-RU"/>
        </w:rPr>
        <w:t xml:space="preserve"> (Норвегия, Национальный институт исследований окружающей среды (НИИОС). Создание сетей ученых, носителей традиционных и местных знаний, разработчиков политики и других носителей знаний является одним из важнейших компонентов всех четырех функций Платформы и содержится во многих других сообщениях помимо заявки, полученной от Норвегии.</w:t>
      </w:r>
      <w:r w:rsidR="00020D84">
        <w:rPr>
          <w:sz w:val="20"/>
          <w:lang w:val="ru-RU"/>
        </w:rPr>
        <w:t xml:space="preserve"> </w:t>
      </w:r>
      <w:r w:rsidRPr="00C5080E">
        <w:rPr>
          <w:sz w:val="20"/>
          <w:lang w:val="ru-RU"/>
        </w:rPr>
        <w:t xml:space="preserve">Папка «Создание сетей» в целом соотносится с отдельными заявками, материалами и предложениями, но не включает в себя конкретные детали, содержащиеся во всех этих сообщениях. Цель 1 проекта программы работы включает в себя четыре </w:t>
      </w:r>
      <w:r w:rsidR="00BA7E9B">
        <w:rPr>
          <w:sz w:val="20"/>
          <w:lang w:val="ru-RU"/>
        </w:rPr>
        <w:t>результата</w:t>
      </w:r>
      <w:r w:rsidRPr="00C5080E">
        <w:rPr>
          <w:sz w:val="20"/>
          <w:lang w:val="ru-RU"/>
        </w:rPr>
        <w:t xml:space="preserve">, касающиеся вопросов создания сетей, а также имеет непосредственное отношение к трем из четырех </w:t>
      </w:r>
      <w:r w:rsidR="00BA7E9B">
        <w:rPr>
          <w:sz w:val="20"/>
          <w:lang w:val="ru-RU"/>
        </w:rPr>
        <w:t>результатов</w:t>
      </w:r>
      <w:r w:rsidRPr="00C5080E">
        <w:rPr>
          <w:sz w:val="20"/>
          <w:lang w:val="ru-RU"/>
        </w:rPr>
        <w:t xml:space="preserve">, предусмотренных в контексте цели 4; </w:t>
      </w:r>
    </w:p>
    <w:p w:rsidR="009E3D4A" w:rsidRPr="00C5080E" w:rsidRDefault="009E3D4A" w:rsidP="00C157F2">
      <w:pPr>
        <w:spacing w:after="120"/>
        <w:ind w:left="1247" w:firstLine="624"/>
        <w:rPr>
          <w:sz w:val="20"/>
          <w:lang w:val="ru-RU"/>
        </w:rPr>
      </w:pPr>
      <w:r w:rsidRPr="00C5080E">
        <w:rPr>
          <w:sz w:val="20"/>
          <w:lang w:val="ru-RU"/>
        </w:rPr>
        <w:tab/>
        <w:t>b)</w:t>
      </w:r>
      <w:r w:rsidRPr="00C5080E">
        <w:rPr>
          <w:sz w:val="20"/>
          <w:lang w:val="ru-RU"/>
        </w:rPr>
        <w:tab/>
      </w:r>
      <w:r w:rsidR="00133D4C" w:rsidRPr="00D8263C">
        <w:rPr>
          <w:i/>
          <w:sz w:val="20"/>
          <w:lang w:val="ru-RU"/>
        </w:rPr>
        <w:t>мониторинг</w:t>
      </w:r>
      <w:r w:rsidRPr="00D8263C">
        <w:rPr>
          <w:i/>
          <w:sz w:val="20"/>
          <w:lang w:val="ru-RU"/>
        </w:rPr>
        <w:t>, доступ к данным и визуализация данных</w:t>
      </w:r>
      <w:r w:rsidRPr="00C5080E">
        <w:rPr>
          <w:sz w:val="20"/>
          <w:lang w:val="ru-RU"/>
        </w:rPr>
        <w:t xml:space="preserve"> (Китай</w:t>
      </w:r>
      <w:r w:rsidR="00D8263C">
        <w:rPr>
          <w:sz w:val="20"/>
          <w:lang w:val="ru-RU"/>
        </w:rPr>
        <w:t>,</w:t>
      </w:r>
      <w:r w:rsidRPr="00C5080E">
        <w:rPr>
          <w:sz w:val="20"/>
          <w:lang w:val="ru-RU"/>
        </w:rPr>
        <w:t xml:space="preserve"> Мексика, Соединенное Королевство Великобритании и Северной Ирландии, </w:t>
      </w:r>
      <w:r w:rsidR="00D8263C" w:rsidRPr="00C5080E">
        <w:rPr>
          <w:sz w:val="20"/>
          <w:lang w:val="ru-RU"/>
        </w:rPr>
        <w:t>Япония</w:t>
      </w:r>
      <w:r w:rsidR="00D8263C">
        <w:rPr>
          <w:sz w:val="20"/>
          <w:lang w:val="ru-RU"/>
        </w:rPr>
        <w:t>,</w:t>
      </w:r>
      <w:r w:rsidR="00D8263C" w:rsidRPr="00C5080E">
        <w:rPr>
          <w:sz w:val="20"/>
          <w:lang w:val="ru-RU"/>
        </w:rPr>
        <w:t xml:space="preserve"> </w:t>
      </w:r>
      <w:r w:rsidRPr="00C5080E">
        <w:rPr>
          <w:sz w:val="20"/>
          <w:lang w:val="ru-RU"/>
        </w:rPr>
        <w:t xml:space="preserve">Глобальный информационный фонд по биоразнообразию, Международный совет по науке (МСН), </w:t>
      </w:r>
      <w:r w:rsidR="00E86F04">
        <w:rPr>
          <w:sz w:val="20"/>
          <w:lang w:val="ru-RU"/>
        </w:rPr>
        <w:t>Международный</w:t>
      </w:r>
      <w:r w:rsidRPr="00C5080E">
        <w:rPr>
          <w:sz w:val="20"/>
          <w:lang w:val="ru-RU"/>
        </w:rPr>
        <w:t xml:space="preserve"> союз охраны природы (МСОП), Сеть/Форум по исследованиям в области биоразнообразия (СФИБ), Программа Организации Объединенных Наций по окружающей среде (ЮНЕП). В адрес Платформы поступило множество заявок относительно централизации, стандартизации или разработки инструментов для мониторинга биоразнообразия, экосистем и связанных с ними процессов, а также обеспечения доступа к таким данным и их визуализации. Эти заявки в основном касаются </w:t>
      </w:r>
      <w:r w:rsidR="00BA7E9B">
        <w:rPr>
          <w:sz w:val="20"/>
          <w:lang w:val="ru-RU"/>
        </w:rPr>
        <w:t>результата</w:t>
      </w:r>
      <w:r w:rsidRPr="00C5080E">
        <w:rPr>
          <w:sz w:val="20"/>
          <w:lang w:val="ru-RU"/>
        </w:rPr>
        <w:t xml:space="preserve"> 1 d) проекта программы работы, в рамках которого упор сделан на удовлетворении первоочередных потребностей в знаниях и данных. Степень, в которой Платформа могла бы активнее участвовать в стимулировании или расширении мониторинга, доступа к данным и их визуализации, необходимо уточнить с учетом повышенного спроса правительств и заинтересованных сторон;</w:t>
      </w:r>
    </w:p>
    <w:p w:rsidR="009E3D4A" w:rsidRPr="00C5080E" w:rsidRDefault="009E3D4A" w:rsidP="00C157F2">
      <w:pPr>
        <w:spacing w:after="120"/>
        <w:ind w:left="1247" w:firstLine="624"/>
        <w:rPr>
          <w:sz w:val="20"/>
          <w:lang w:val="ru-RU"/>
        </w:rPr>
      </w:pPr>
      <w:r w:rsidRPr="00C5080E">
        <w:rPr>
          <w:sz w:val="20"/>
          <w:lang w:val="ru-RU"/>
        </w:rPr>
        <w:tab/>
        <w:t>c)</w:t>
      </w:r>
      <w:r w:rsidRPr="00C5080E">
        <w:rPr>
          <w:sz w:val="20"/>
          <w:lang w:val="ru-RU"/>
        </w:rPr>
        <w:tab/>
      </w:r>
      <w:r w:rsidR="00133D4C" w:rsidRPr="00D8263C">
        <w:rPr>
          <w:i/>
          <w:sz w:val="20"/>
          <w:lang w:val="ru-RU"/>
        </w:rPr>
        <w:t xml:space="preserve">выявление </w:t>
      </w:r>
      <w:r w:rsidRPr="00D8263C">
        <w:rPr>
          <w:i/>
          <w:sz w:val="20"/>
          <w:lang w:val="ru-RU"/>
        </w:rPr>
        <w:t>и удовлетворение основных потребностей в создании потенциала</w:t>
      </w:r>
      <w:r w:rsidRPr="00C5080E">
        <w:rPr>
          <w:sz w:val="20"/>
          <w:lang w:val="ru-RU"/>
        </w:rPr>
        <w:t xml:space="preserve"> (Норвегия, МСН, СФИБ). Поступил запрос о проведении анализа потенциала для реализации миссии Платформы в целях выявления и удовлетворения потребностей в создании потенциала, что, безусловно, является частью мандата Платформы. Это учтено в рамках </w:t>
      </w:r>
      <w:r w:rsidR="00D97CCF">
        <w:rPr>
          <w:sz w:val="20"/>
          <w:lang w:val="ru-RU"/>
        </w:rPr>
        <w:t>результатов</w:t>
      </w:r>
      <w:r w:rsidRPr="00C5080E">
        <w:rPr>
          <w:sz w:val="20"/>
          <w:lang w:val="ru-RU"/>
        </w:rPr>
        <w:t xml:space="preserve"> </w:t>
      </w:r>
      <w:smartTag w:uri="urn:schemas-microsoft-com:office:smarttags" w:element="metricconverter">
        <w:smartTagPr>
          <w:attr w:name="ProductID" w:val="1 a"/>
        </w:smartTagPr>
        <w:r w:rsidRPr="00C5080E">
          <w:rPr>
            <w:sz w:val="20"/>
            <w:lang w:val="ru-RU"/>
          </w:rPr>
          <w:t>1 a</w:t>
        </w:r>
      </w:smartTag>
      <w:r w:rsidRPr="00C5080E">
        <w:rPr>
          <w:sz w:val="20"/>
          <w:lang w:val="ru-RU"/>
        </w:rPr>
        <w:t>), 1</w:t>
      </w:r>
      <w:r w:rsidR="00133D4C">
        <w:rPr>
          <w:sz w:val="20"/>
          <w:lang w:val="ru-RU"/>
        </w:rPr>
        <w:t> </w:t>
      </w:r>
      <w:r w:rsidRPr="00C5080E">
        <w:rPr>
          <w:sz w:val="20"/>
          <w:lang w:val="ru-RU"/>
        </w:rPr>
        <w:t xml:space="preserve">b) и 1 c) проекта программы работы, а также имеет отношение к составлению каталогов, предусмотренных </w:t>
      </w:r>
      <w:r w:rsidR="00D97CCF">
        <w:rPr>
          <w:sz w:val="20"/>
          <w:lang w:val="ru-RU"/>
        </w:rPr>
        <w:t>результатами</w:t>
      </w:r>
      <w:r w:rsidRPr="00C5080E">
        <w:rPr>
          <w:sz w:val="20"/>
          <w:lang w:val="ru-RU"/>
        </w:rPr>
        <w:t xml:space="preserve"> </w:t>
      </w:r>
      <w:smartTag w:uri="urn:schemas-microsoft-com:office:smarttags" w:element="metricconverter">
        <w:smartTagPr>
          <w:attr w:name="ProductID" w:val="4 a"/>
        </w:smartTagPr>
        <w:r w:rsidRPr="00C5080E">
          <w:rPr>
            <w:sz w:val="20"/>
            <w:lang w:val="ru-RU"/>
          </w:rPr>
          <w:t>4 a</w:t>
        </w:r>
      </w:smartTag>
      <w:r w:rsidRPr="00C5080E">
        <w:rPr>
          <w:sz w:val="20"/>
          <w:lang w:val="ru-RU"/>
        </w:rPr>
        <w:t>) и 4 b). Такой анализ потребностей также необходимо будет проводить регулярно в качестве составной части оценок;</w:t>
      </w:r>
    </w:p>
    <w:p w:rsidR="009E3D4A" w:rsidRPr="00C5080E" w:rsidRDefault="009E3D4A" w:rsidP="00C157F2">
      <w:pPr>
        <w:spacing w:after="120"/>
        <w:ind w:left="1247" w:firstLine="624"/>
        <w:rPr>
          <w:sz w:val="20"/>
          <w:lang w:val="ru-RU"/>
        </w:rPr>
      </w:pPr>
      <w:r w:rsidRPr="00C5080E">
        <w:rPr>
          <w:sz w:val="20"/>
          <w:lang w:val="ru-RU"/>
        </w:rPr>
        <w:tab/>
        <w:t>d)</w:t>
      </w:r>
      <w:r w:rsidRPr="00C5080E">
        <w:rPr>
          <w:sz w:val="20"/>
          <w:lang w:val="ru-RU"/>
        </w:rPr>
        <w:tab/>
      </w:r>
      <w:r w:rsidR="00133D4C" w:rsidRPr="00D8263C">
        <w:rPr>
          <w:i/>
          <w:sz w:val="20"/>
          <w:lang w:val="ru-RU"/>
        </w:rPr>
        <w:t xml:space="preserve">формирование </w:t>
      </w:r>
      <w:r w:rsidRPr="00D8263C">
        <w:rPr>
          <w:i/>
          <w:sz w:val="20"/>
          <w:lang w:val="ru-RU"/>
        </w:rPr>
        <w:t>базы знаний</w:t>
      </w:r>
      <w:r w:rsidRPr="00C5080E">
        <w:rPr>
          <w:sz w:val="20"/>
          <w:lang w:val="ru-RU"/>
        </w:rPr>
        <w:t xml:space="preserve"> (Соединенное Королевство, МСН). Потребность в выявлении пробелов в знаниях и потребностей была подчеркнута в целом ряде сообщений в качестве одного из ключевых результатов оценок и непременного условия создания информационной базы, необходимой для принятия решений. Кроме того, в замечаниях, полученных от Соединенного Королевства, подчеркивается необходимость скорейшего начала усилий по формированию базы знаний для того, чтобы они оказали воздействие на содержание стратегий научно-исследовательской деятельности и объемы финансирования. Формирование базы знаний является одной из функций Платформы, и ожидается, что многие из ее мероприятий помогут выявить пробелы и потребности в знаниях. Эта деятельность включена в </w:t>
      </w:r>
      <w:r w:rsidR="00D97CCF">
        <w:rPr>
          <w:sz w:val="20"/>
          <w:lang w:val="ru-RU"/>
        </w:rPr>
        <w:t>результат</w:t>
      </w:r>
      <w:r w:rsidRPr="00C5080E">
        <w:rPr>
          <w:sz w:val="20"/>
          <w:lang w:val="ru-RU"/>
        </w:rPr>
        <w:t xml:space="preserve"> 1 d) проекта программы работы;</w:t>
      </w:r>
    </w:p>
    <w:p w:rsidR="009E3D4A" w:rsidRPr="00C5080E" w:rsidRDefault="009E3D4A" w:rsidP="00C157F2">
      <w:pPr>
        <w:spacing w:after="120"/>
        <w:ind w:left="1247" w:firstLine="624"/>
        <w:rPr>
          <w:sz w:val="20"/>
          <w:lang w:val="ru-RU"/>
        </w:rPr>
      </w:pPr>
      <w:r w:rsidRPr="00C5080E">
        <w:rPr>
          <w:sz w:val="20"/>
          <w:lang w:val="ru-RU"/>
        </w:rPr>
        <w:tab/>
        <w:t>e)</w:t>
      </w:r>
      <w:r w:rsidRPr="00C5080E">
        <w:rPr>
          <w:sz w:val="20"/>
          <w:lang w:val="ru-RU"/>
        </w:rPr>
        <w:tab/>
      </w:r>
      <w:r w:rsidR="00133D4C" w:rsidRPr="00C5080E">
        <w:rPr>
          <w:sz w:val="20"/>
          <w:lang w:val="ru-RU"/>
        </w:rPr>
        <w:t xml:space="preserve">еще </w:t>
      </w:r>
      <w:r w:rsidRPr="00C5080E">
        <w:rPr>
          <w:sz w:val="20"/>
          <w:lang w:val="ru-RU"/>
        </w:rPr>
        <w:t xml:space="preserve">один вопрос, который затрагивается в целом ряде заявок, материалов и предложений, касается традиционных и местных знаний, причем от Конвенции </w:t>
      </w:r>
      <w:r w:rsidR="003956F0">
        <w:rPr>
          <w:sz w:val="20"/>
          <w:lang w:val="ru-RU"/>
        </w:rPr>
        <w:t>п</w:t>
      </w:r>
      <w:r w:rsidRPr="00C5080E">
        <w:rPr>
          <w:sz w:val="20"/>
          <w:lang w:val="ru-RU"/>
        </w:rPr>
        <w:t xml:space="preserve">о </w:t>
      </w:r>
      <w:r w:rsidR="003956F0">
        <w:rPr>
          <w:sz w:val="20"/>
          <w:lang w:val="ru-RU"/>
        </w:rPr>
        <w:t xml:space="preserve">сохранению </w:t>
      </w:r>
      <w:r w:rsidRPr="00C5080E">
        <w:rPr>
          <w:sz w:val="20"/>
          <w:lang w:val="ru-RU"/>
        </w:rPr>
        <w:t xml:space="preserve">мигрирующих </w:t>
      </w:r>
      <w:r w:rsidR="003956F0" w:rsidRPr="00C5080E">
        <w:rPr>
          <w:sz w:val="20"/>
          <w:lang w:val="ru-RU"/>
        </w:rPr>
        <w:t>вид</w:t>
      </w:r>
      <w:r w:rsidR="003956F0">
        <w:rPr>
          <w:sz w:val="20"/>
          <w:lang w:val="ru-RU"/>
        </w:rPr>
        <w:t>ов</w:t>
      </w:r>
      <w:r w:rsidR="003956F0" w:rsidRPr="00C5080E">
        <w:rPr>
          <w:sz w:val="20"/>
          <w:lang w:val="ru-RU"/>
        </w:rPr>
        <w:t xml:space="preserve"> </w:t>
      </w:r>
      <w:r w:rsidRPr="00C5080E">
        <w:rPr>
          <w:sz w:val="20"/>
          <w:lang w:val="ru-RU"/>
        </w:rPr>
        <w:t xml:space="preserve">диких животных поступил конкретный запрос относительно проведения оценки традиционных знаний о мигрирующих видах (в дополнение к семинару-практикуму, о котором рассказывается в документе IPBES/2/INF/1). С учетом того, что вопрос о традиционных и местных знаниях касается всей деятельности Платформы, для него было решено не создавать отдельную папку. То, как этот вопрос предполагается решать в рамках всей деятельности Платформы, указывается в </w:t>
      </w:r>
      <w:r w:rsidR="00D97CCF">
        <w:rPr>
          <w:sz w:val="20"/>
          <w:lang w:val="ru-RU"/>
        </w:rPr>
        <w:t>результате</w:t>
      </w:r>
      <w:r w:rsidRPr="00C5080E">
        <w:rPr>
          <w:sz w:val="20"/>
          <w:lang w:val="ru-RU"/>
        </w:rPr>
        <w:t xml:space="preserve"> 1 c) проекта программы работы.</w:t>
      </w:r>
    </w:p>
    <w:p w:rsidR="009E3D4A" w:rsidRPr="00C5080E" w:rsidRDefault="0012373D" w:rsidP="00C157F2">
      <w:pPr>
        <w:spacing w:after="120"/>
        <w:ind w:left="1247"/>
        <w:rPr>
          <w:sz w:val="20"/>
          <w:lang w:val="ru-RU"/>
        </w:rPr>
      </w:pPr>
      <w:r w:rsidRPr="00C5080E">
        <w:rPr>
          <w:sz w:val="20"/>
          <w:lang w:val="ru-RU"/>
        </w:rPr>
        <w:t>1</w:t>
      </w:r>
      <w:r>
        <w:rPr>
          <w:sz w:val="20"/>
          <w:lang w:val="ru-RU"/>
        </w:rPr>
        <w:t>8</w:t>
      </w:r>
      <w:r w:rsidR="00C157F2" w:rsidRPr="00C5080E">
        <w:rPr>
          <w:sz w:val="20"/>
          <w:lang w:val="ru-RU"/>
        </w:rPr>
        <w:t>.</w:t>
      </w:r>
      <w:r w:rsidR="00C157F2" w:rsidRPr="00C5080E">
        <w:rPr>
          <w:sz w:val="20"/>
          <w:lang w:val="ru-RU"/>
        </w:rPr>
        <w:tab/>
      </w:r>
      <w:r w:rsidR="009E3D4A" w:rsidRPr="00C5080E">
        <w:rPr>
          <w:sz w:val="20"/>
          <w:lang w:val="ru-RU"/>
        </w:rPr>
        <w:t>Следующие папки заявок, материалов и предложений непосредственно касаются цели 2 (Усиление научно-политического взаимодействия в области биоразнообразия</w:t>
      </w:r>
      <w:r w:rsidR="003956F0">
        <w:rPr>
          <w:sz w:val="20"/>
          <w:lang w:val="ru-RU"/>
        </w:rPr>
        <w:t xml:space="preserve"> и</w:t>
      </w:r>
      <w:r w:rsidR="009E3D4A" w:rsidRPr="00C5080E">
        <w:rPr>
          <w:sz w:val="20"/>
          <w:lang w:val="ru-RU"/>
        </w:rPr>
        <w:t xml:space="preserve"> экосистемных услуг на субрегиональном, региональном и глобальном уровн</w:t>
      </w:r>
      <w:r w:rsidR="003956F0">
        <w:rPr>
          <w:sz w:val="20"/>
          <w:lang w:val="ru-RU"/>
        </w:rPr>
        <w:t>ях и между ними</w:t>
      </w:r>
      <w:r w:rsidR="009E3D4A" w:rsidRPr="00C5080E">
        <w:rPr>
          <w:sz w:val="20"/>
          <w:lang w:val="ru-RU"/>
        </w:rPr>
        <w:t>):</w:t>
      </w:r>
    </w:p>
    <w:p w:rsidR="009E3D4A" w:rsidRPr="00C5080E" w:rsidRDefault="009E3D4A" w:rsidP="00C157F2">
      <w:pPr>
        <w:spacing w:after="120"/>
        <w:ind w:left="1247" w:firstLine="624"/>
        <w:rPr>
          <w:sz w:val="20"/>
          <w:lang w:val="ru-RU"/>
        </w:rPr>
      </w:pPr>
      <w:r w:rsidRPr="00C5080E">
        <w:rPr>
          <w:sz w:val="20"/>
          <w:lang w:val="ru-RU"/>
        </w:rPr>
        <w:lastRenderedPageBreak/>
        <w:tab/>
        <w:t>a)</w:t>
      </w:r>
      <w:r w:rsidRPr="00C5080E">
        <w:rPr>
          <w:sz w:val="20"/>
          <w:lang w:val="ru-RU"/>
        </w:rPr>
        <w:tab/>
      </w:r>
      <w:r w:rsidR="00133D4C" w:rsidRPr="00D8263C">
        <w:rPr>
          <w:i/>
          <w:sz w:val="20"/>
          <w:lang w:val="ru-RU"/>
        </w:rPr>
        <w:t xml:space="preserve">региональные </w:t>
      </w:r>
      <w:r w:rsidRPr="00D8263C">
        <w:rPr>
          <w:i/>
          <w:sz w:val="20"/>
          <w:lang w:val="ru-RU"/>
        </w:rPr>
        <w:t>и субрегиональные оценки</w:t>
      </w:r>
      <w:r w:rsidRPr="00C5080E">
        <w:rPr>
          <w:sz w:val="20"/>
          <w:lang w:val="ru-RU"/>
        </w:rPr>
        <w:t xml:space="preserve"> были запрошены Норвегией, Соединенным Королевством, ЮНЕП и Общеевропейской платформой по биоразнообразию. Региональные и субрегиональные оценки были также включены в заявки, касающиеся </w:t>
      </w:r>
      <w:r w:rsidR="00D8263C" w:rsidRPr="00C5080E">
        <w:rPr>
          <w:sz w:val="20"/>
          <w:lang w:val="ru-RU"/>
        </w:rPr>
        <w:t>Ай</w:t>
      </w:r>
      <w:r w:rsidR="003956F0">
        <w:rPr>
          <w:sz w:val="20"/>
          <w:lang w:val="ru-RU"/>
        </w:rPr>
        <w:t>т</w:t>
      </w:r>
      <w:r w:rsidR="00D8263C" w:rsidRPr="00C5080E">
        <w:rPr>
          <w:sz w:val="20"/>
          <w:lang w:val="ru-RU"/>
        </w:rPr>
        <w:t>инских</w:t>
      </w:r>
      <w:r w:rsidRPr="00C5080E">
        <w:rPr>
          <w:sz w:val="20"/>
          <w:lang w:val="ru-RU"/>
        </w:rPr>
        <w:t xml:space="preserve"> </w:t>
      </w:r>
      <w:r w:rsidR="003956F0">
        <w:rPr>
          <w:sz w:val="20"/>
          <w:lang w:val="ru-RU"/>
        </w:rPr>
        <w:t xml:space="preserve">целевых задач по биоразнообразию до </w:t>
      </w:r>
      <w:r w:rsidRPr="00C5080E">
        <w:rPr>
          <w:sz w:val="20"/>
          <w:lang w:val="ru-RU"/>
        </w:rPr>
        <w:t xml:space="preserve">2020 года и Перспектив на 2050 год, изложенных в Стратегическом плане по биоразнообразию на 2011–2020 годы (Китай, Конвенция о биологическом разнообразии). Заявки часто включали в себя конкретные рекомендации, касающиеся создания потенциала, формирования базы знаний и мероприятий по содействию осуществлению политики в связи с региональными оценками. Было предложено, чтобы глобальные оценки опирались на региональные и субрегиональные оценки и чтобы проведение самих региональных и субрегиональных оценок предшествовало организации глобальных оценок. Этот элемент был включен в проект программы работы в качестве </w:t>
      </w:r>
      <w:r w:rsidR="00D97CCF">
        <w:rPr>
          <w:sz w:val="20"/>
          <w:lang w:val="ru-RU"/>
        </w:rPr>
        <w:t>результата</w:t>
      </w:r>
      <w:r w:rsidRPr="00C5080E">
        <w:rPr>
          <w:sz w:val="20"/>
          <w:lang w:val="ru-RU"/>
        </w:rPr>
        <w:t xml:space="preserve"> 2 b) в контексте цели 2;</w:t>
      </w:r>
    </w:p>
    <w:p w:rsidR="009E3D4A" w:rsidRPr="00C5080E" w:rsidRDefault="009E3D4A" w:rsidP="00C157F2">
      <w:pPr>
        <w:spacing w:after="120"/>
        <w:ind w:left="1247" w:firstLine="624"/>
        <w:rPr>
          <w:sz w:val="20"/>
          <w:lang w:val="ru-RU"/>
        </w:rPr>
      </w:pPr>
      <w:r w:rsidRPr="00C5080E">
        <w:rPr>
          <w:sz w:val="20"/>
          <w:lang w:val="ru-RU"/>
        </w:rPr>
        <w:tab/>
        <w:t>b)</w:t>
      </w:r>
      <w:r w:rsidRPr="00C5080E">
        <w:rPr>
          <w:sz w:val="20"/>
          <w:lang w:val="ru-RU"/>
        </w:rPr>
        <w:tab/>
      </w:r>
      <w:r w:rsidR="00133D4C" w:rsidRPr="00483DFD">
        <w:rPr>
          <w:i/>
          <w:sz w:val="20"/>
          <w:lang w:val="ru-RU"/>
          <w:rPrChange w:id="22" w:author="Natalia Cherutich" w:date="2013-11-19T10:09:00Z">
            <w:rPr>
              <w:sz w:val="20"/>
              <w:lang w:val="ru-RU"/>
            </w:rPr>
          </w:rPrChange>
        </w:rPr>
        <w:t xml:space="preserve">глобальные </w:t>
      </w:r>
      <w:r w:rsidRPr="00483DFD">
        <w:rPr>
          <w:i/>
          <w:sz w:val="20"/>
          <w:lang w:val="ru-RU"/>
          <w:rPrChange w:id="23" w:author="Natalia Cherutich" w:date="2013-11-19T10:09:00Z">
            <w:rPr>
              <w:sz w:val="20"/>
              <w:lang w:val="ru-RU"/>
            </w:rPr>
          </w:rPrChange>
        </w:rPr>
        <w:t>оценки</w:t>
      </w:r>
      <w:r w:rsidRPr="00C5080E">
        <w:rPr>
          <w:sz w:val="20"/>
          <w:lang w:val="ru-RU"/>
        </w:rPr>
        <w:t xml:space="preserve"> </w:t>
      </w:r>
      <w:r w:rsidR="00D8263C">
        <w:rPr>
          <w:sz w:val="20"/>
          <w:lang w:val="ru-RU"/>
        </w:rPr>
        <w:t>были запрошены Китаем,</w:t>
      </w:r>
      <w:r w:rsidRPr="00C5080E">
        <w:rPr>
          <w:sz w:val="20"/>
          <w:lang w:val="ru-RU"/>
        </w:rPr>
        <w:t xml:space="preserve"> Норвегией, Соединенным Королевством</w:t>
      </w:r>
      <w:r w:rsidR="00D8263C">
        <w:rPr>
          <w:sz w:val="20"/>
          <w:lang w:val="ru-RU"/>
        </w:rPr>
        <w:t>,</w:t>
      </w:r>
      <w:r w:rsidRPr="00C5080E">
        <w:rPr>
          <w:sz w:val="20"/>
          <w:lang w:val="ru-RU"/>
        </w:rPr>
        <w:t xml:space="preserve"> </w:t>
      </w:r>
      <w:r w:rsidR="00D8263C" w:rsidRPr="00C5080E">
        <w:rPr>
          <w:sz w:val="20"/>
          <w:lang w:val="ru-RU"/>
        </w:rPr>
        <w:t xml:space="preserve">Японией </w:t>
      </w:r>
      <w:r w:rsidRPr="00C5080E">
        <w:rPr>
          <w:sz w:val="20"/>
          <w:lang w:val="ru-RU"/>
        </w:rPr>
        <w:t xml:space="preserve">и ЮНЕП. Просьбы относительно глобальных оценок были конкретно указаны или подразумевались в заявках, касающихся </w:t>
      </w:r>
      <w:r w:rsidR="00A970B3" w:rsidRPr="00C5080E">
        <w:rPr>
          <w:sz w:val="20"/>
          <w:lang w:val="ru-RU"/>
        </w:rPr>
        <w:t>Ай</w:t>
      </w:r>
      <w:r w:rsidR="00A970B3">
        <w:rPr>
          <w:sz w:val="20"/>
          <w:lang w:val="ru-RU"/>
        </w:rPr>
        <w:t>т</w:t>
      </w:r>
      <w:r w:rsidR="00A970B3" w:rsidRPr="00C5080E">
        <w:rPr>
          <w:sz w:val="20"/>
          <w:lang w:val="ru-RU"/>
        </w:rPr>
        <w:t xml:space="preserve">инских </w:t>
      </w:r>
      <w:r w:rsidR="00A970B3">
        <w:rPr>
          <w:sz w:val="20"/>
          <w:lang w:val="ru-RU"/>
        </w:rPr>
        <w:t xml:space="preserve">целевых </w:t>
      </w:r>
      <w:r w:rsidRPr="00C5080E">
        <w:rPr>
          <w:sz w:val="20"/>
          <w:lang w:val="ru-RU"/>
        </w:rPr>
        <w:t>задач</w:t>
      </w:r>
      <w:r w:rsidR="00133D4C">
        <w:rPr>
          <w:sz w:val="20"/>
          <w:lang w:val="ru-RU"/>
        </w:rPr>
        <w:t xml:space="preserve"> </w:t>
      </w:r>
      <w:r w:rsidR="00A970B3">
        <w:rPr>
          <w:sz w:val="20"/>
          <w:lang w:val="ru-RU"/>
        </w:rPr>
        <w:t xml:space="preserve">по биоразнообразию до </w:t>
      </w:r>
      <w:r w:rsidR="00133D4C">
        <w:rPr>
          <w:sz w:val="20"/>
          <w:lang w:val="ru-RU"/>
        </w:rPr>
        <w:t>2020 года и Перспектив на 2050 </w:t>
      </w:r>
      <w:r w:rsidRPr="00C5080E">
        <w:rPr>
          <w:sz w:val="20"/>
          <w:lang w:val="ru-RU"/>
        </w:rPr>
        <w:t>год (Конвенция о биологическом разнообразии, МСН, МСОП). В ряде заявок предлагалось обратить особое внимание на координацию деятельности с усилиями</w:t>
      </w:r>
      <w:r w:rsidR="00020D84">
        <w:rPr>
          <w:sz w:val="20"/>
          <w:lang w:val="ru-RU"/>
        </w:rPr>
        <w:t xml:space="preserve"> </w:t>
      </w:r>
      <w:r w:rsidRPr="00C5080E">
        <w:rPr>
          <w:sz w:val="20"/>
          <w:lang w:val="ru-RU"/>
        </w:rPr>
        <w:t>Конвенции о биологическом разнообразии по проведению оценок. Заявки часто включали в себя конкретные рекомендации, касающиеся сопутствующих мероприятий по созданию потенциала, формированию базы знаний и проведению мероприятий по содействию осуществлению политики.</w:t>
      </w:r>
      <w:r w:rsidR="00020D84">
        <w:rPr>
          <w:sz w:val="20"/>
          <w:lang w:val="ru-RU"/>
        </w:rPr>
        <w:t xml:space="preserve"> </w:t>
      </w:r>
      <w:r w:rsidRPr="00C5080E">
        <w:rPr>
          <w:sz w:val="20"/>
          <w:lang w:val="ru-RU"/>
        </w:rPr>
        <w:t xml:space="preserve">Этот элемент был включен в проект программы работы в качестве </w:t>
      </w:r>
      <w:r w:rsidR="00D97CCF">
        <w:rPr>
          <w:sz w:val="20"/>
          <w:lang w:val="ru-RU"/>
        </w:rPr>
        <w:t>результата</w:t>
      </w:r>
      <w:r w:rsidRPr="00C5080E">
        <w:rPr>
          <w:sz w:val="20"/>
          <w:lang w:val="ru-RU"/>
        </w:rPr>
        <w:t xml:space="preserve"> 2 c) в контексте цели 2;</w:t>
      </w:r>
    </w:p>
    <w:p w:rsidR="009E3D4A" w:rsidRPr="00C5080E" w:rsidRDefault="009E3D4A" w:rsidP="00C157F2">
      <w:pPr>
        <w:spacing w:after="120"/>
        <w:ind w:left="1247" w:firstLine="624"/>
        <w:rPr>
          <w:sz w:val="20"/>
          <w:lang w:val="ru-RU"/>
        </w:rPr>
      </w:pPr>
      <w:r w:rsidRPr="00C5080E">
        <w:rPr>
          <w:sz w:val="20"/>
          <w:lang w:val="ru-RU"/>
        </w:rPr>
        <w:tab/>
        <w:t>c)</w:t>
      </w:r>
      <w:r w:rsidRPr="00C5080E">
        <w:rPr>
          <w:sz w:val="20"/>
          <w:lang w:val="ru-RU"/>
        </w:rPr>
        <w:tab/>
      </w:r>
      <w:r w:rsidR="00133D4C" w:rsidRPr="00D8263C">
        <w:rPr>
          <w:i/>
          <w:sz w:val="20"/>
          <w:lang w:val="ru-RU"/>
        </w:rPr>
        <w:t xml:space="preserve">руководящие </w:t>
      </w:r>
      <w:r w:rsidRPr="00D8263C">
        <w:rPr>
          <w:i/>
          <w:sz w:val="20"/>
          <w:lang w:val="ru-RU"/>
        </w:rPr>
        <w:t>указания по интеграции оценок различных уровней</w:t>
      </w:r>
      <w:r w:rsidRPr="00C5080E">
        <w:rPr>
          <w:sz w:val="20"/>
          <w:lang w:val="ru-RU"/>
        </w:rPr>
        <w:t xml:space="preserve"> были запрошены Норвегией в качестве средства поощрения и упрощения оценок на национальном и субрегиональном уровне и содействия обеспечению того, чтобы оценки, проводимые на различных уровнях, были согласованными и в случае необходимости могли быть интегрированы. Этот элемент был включен в проект программы работы в качестве </w:t>
      </w:r>
      <w:r w:rsidR="00D97CCF">
        <w:rPr>
          <w:sz w:val="20"/>
          <w:lang w:val="ru-RU"/>
        </w:rPr>
        <w:t>результата</w:t>
      </w:r>
      <w:r w:rsidRPr="00C5080E">
        <w:rPr>
          <w:sz w:val="20"/>
          <w:lang w:val="ru-RU"/>
        </w:rPr>
        <w:t xml:space="preserve"> 2 (a) в контексте цели 2.</w:t>
      </w:r>
    </w:p>
    <w:p w:rsidR="009E3D4A" w:rsidRPr="00C5080E" w:rsidRDefault="0012373D" w:rsidP="00C157F2">
      <w:pPr>
        <w:spacing w:after="120"/>
        <w:ind w:left="1247"/>
        <w:rPr>
          <w:sz w:val="20"/>
          <w:lang w:val="ru-RU"/>
        </w:rPr>
      </w:pPr>
      <w:r w:rsidRPr="007E0160">
        <w:rPr>
          <w:sz w:val="20"/>
          <w:lang w:val="ru-RU"/>
        </w:rPr>
        <w:t>1</w:t>
      </w:r>
      <w:r>
        <w:rPr>
          <w:sz w:val="20"/>
          <w:lang w:val="ru-RU"/>
        </w:rPr>
        <w:t>9</w:t>
      </w:r>
      <w:r w:rsidR="00C157F2" w:rsidRPr="007E0160">
        <w:rPr>
          <w:sz w:val="20"/>
          <w:lang w:val="ru-RU"/>
        </w:rPr>
        <w:t>.</w:t>
      </w:r>
      <w:r w:rsidR="00C157F2" w:rsidRPr="007E0160">
        <w:rPr>
          <w:sz w:val="20"/>
          <w:lang w:val="ru-RU"/>
        </w:rPr>
        <w:tab/>
      </w:r>
      <w:r w:rsidR="009E3D4A" w:rsidRPr="00C5080E">
        <w:rPr>
          <w:sz w:val="20"/>
          <w:lang w:val="ru-RU"/>
        </w:rPr>
        <w:t xml:space="preserve">Папки запросов, материалов и предложений, касающихся тематических вопросов, которые могут рассматриваться в контексте цели 3 (Усиление научно-политического взаимодействия </w:t>
      </w:r>
      <w:r w:rsidR="00A970B3">
        <w:rPr>
          <w:sz w:val="20"/>
          <w:lang w:val="ru-RU"/>
        </w:rPr>
        <w:t>в сфере биоразнообразия и экосистемных услуг</w:t>
      </w:r>
      <w:r w:rsidR="009E3D4A" w:rsidRPr="00C5080E">
        <w:rPr>
          <w:sz w:val="20"/>
          <w:lang w:val="ru-RU"/>
        </w:rPr>
        <w:t>в отношении тематических и методологических вопросов) и в качестве компонентов региональных и глобальных оценок, проводимых в контексте цели 2 (Усиление научно-политического взаимодействия в области биоразнообразия, экосистемных услуг и на субрегиональном, региональном и глобальном уровне), вкратце описываются ниже.</w:t>
      </w:r>
      <w:r w:rsidR="00020D84">
        <w:rPr>
          <w:sz w:val="20"/>
          <w:lang w:val="ru-RU"/>
        </w:rPr>
        <w:t xml:space="preserve"> </w:t>
      </w:r>
      <w:r w:rsidR="009E3D4A" w:rsidRPr="00C5080E">
        <w:rPr>
          <w:sz w:val="20"/>
          <w:lang w:val="ru-RU"/>
        </w:rPr>
        <w:t xml:space="preserve">Кроме того, они могут рассматриваться в контексте создания потенциала (цель 1) и расширения доступа к инструментам содействия осуществлению политики (цель 4). Более подробная информация о каждой тематической папке содержится в приложении II к документу IBPES/2/INF/9. В целом были составлены 18 папок, которые можно условно разбить на следующие шесть более общих групп: </w:t>
      </w:r>
    </w:p>
    <w:p w:rsidR="009E3D4A" w:rsidRPr="00C5080E" w:rsidRDefault="009E3D4A" w:rsidP="00C157F2">
      <w:pPr>
        <w:spacing w:after="120"/>
        <w:ind w:left="1247" w:firstLine="624"/>
        <w:rPr>
          <w:sz w:val="20"/>
          <w:lang w:val="ru-RU"/>
        </w:rPr>
      </w:pPr>
      <w:r w:rsidRPr="00C5080E">
        <w:rPr>
          <w:sz w:val="20"/>
          <w:lang w:val="ru-RU"/>
        </w:rPr>
        <w:tab/>
        <w:t>a)</w:t>
      </w:r>
      <w:r w:rsidRPr="00C5080E">
        <w:rPr>
          <w:sz w:val="20"/>
          <w:lang w:val="ru-RU"/>
        </w:rPr>
        <w:tab/>
      </w:r>
      <w:r w:rsidR="00133D4C" w:rsidRPr="00C5080E">
        <w:rPr>
          <w:sz w:val="20"/>
          <w:lang w:val="ru-RU"/>
        </w:rPr>
        <w:t xml:space="preserve">основные </w:t>
      </w:r>
      <w:r w:rsidRPr="00C5080E">
        <w:rPr>
          <w:sz w:val="20"/>
          <w:lang w:val="ru-RU"/>
        </w:rPr>
        <w:t>факторы изменения биоразнообразия и экосистемных услуг, ценности и социально-экономическая трансформация:</w:t>
      </w:r>
    </w:p>
    <w:p w:rsidR="009E3D4A" w:rsidRPr="00C5080E" w:rsidRDefault="009E3D4A" w:rsidP="00133D4C">
      <w:pPr>
        <w:spacing w:after="120"/>
        <w:ind w:left="2495" w:hanging="624"/>
        <w:rPr>
          <w:sz w:val="20"/>
          <w:lang w:val="ru-RU"/>
        </w:rPr>
      </w:pPr>
      <w:r w:rsidRPr="00C5080E">
        <w:rPr>
          <w:sz w:val="20"/>
          <w:lang w:val="ru-RU"/>
        </w:rPr>
        <w:t>i)</w:t>
      </w:r>
      <w:r w:rsidRPr="00C5080E">
        <w:rPr>
          <w:sz w:val="20"/>
          <w:lang w:val="ru-RU"/>
        </w:rPr>
        <w:tab/>
      </w:r>
      <w:r w:rsidR="00133D4C" w:rsidRPr="00D8263C">
        <w:rPr>
          <w:i/>
          <w:sz w:val="20"/>
          <w:lang w:val="ru-RU"/>
        </w:rPr>
        <w:t>социально</w:t>
      </w:r>
      <w:r w:rsidRPr="00D8263C">
        <w:rPr>
          <w:i/>
          <w:sz w:val="20"/>
          <w:lang w:val="ru-RU"/>
        </w:rPr>
        <w:t>-экономические факторы</w:t>
      </w:r>
      <w:r w:rsidRPr="00C5080E">
        <w:rPr>
          <w:sz w:val="20"/>
          <w:lang w:val="ru-RU"/>
        </w:rPr>
        <w:t xml:space="preserve"> (Франция, Конвенция о биологическом разнообразии, Конвенция о международной торговле видами дикой фауны и флоры, находящимися под угрозой исчезновения, Конвенция о мигрирующих вид</w:t>
      </w:r>
      <w:r w:rsidR="00A970B3">
        <w:rPr>
          <w:sz w:val="20"/>
          <w:lang w:val="ru-RU"/>
        </w:rPr>
        <w:t>ах</w:t>
      </w:r>
      <w:r w:rsidRPr="00C5080E">
        <w:rPr>
          <w:sz w:val="20"/>
          <w:lang w:val="ru-RU"/>
        </w:rPr>
        <w:t>, МСН, СФИБ);</w:t>
      </w:r>
    </w:p>
    <w:p w:rsidR="009E3D4A" w:rsidRPr="00C5080E" w:rsidRDefault="009E3D4A" w:rsidP="00C157F2">
      <w:pPr>
        <w:spacing w:after="120"/>
        <w:ind w:left="2495" w:hanging="624"/>
        <w:rPr>
          <w:sz w:val="20"/>
          <w:lang w:val="ru-RU"/>
        </w:rPr>
      </w:pPr>
      <w:r w:rsidRPr="00C5080E">
        <w:rPr>
          <w:sz w:val="20"/>
          <w:lang w:val="ru-RU"/>
        </w:rPr>
        <w:t>ii)</w:t>
      </w:r>
      <w:r w:rsidRPr="00C5080E">
        <w:rPr>
          <w:sz w:val="20"/>
          <w:lang w:val="ru-RU"/>
        </w:rPr>
        <w:tab/>
      </w:r>
      <w:r w:rsidR="00133D4C" w:rsidRPr="00D8263C">
        <w:rPr>
          <w:i/>
          <w:sz w:val="20"/>
          <w:lang w:val="ru-RU"/>
        </w:rPr>
        <w:t xml:space="preserve">ценности </w:t>
      </w:r>
      <w:r w:rsidRPr="00D8263C">
        <w:rPr>
          <w:i/>
          <w:sz w:val="20"/>
          <w:lang w:val="ru-RU"/>
        </w:rPr>
        <w:t>биоразнообразия и экосистемных услуг</w:t>
      </w:r>
      <w:r w:rsidRPr="00C5080E">
        <w:rPr>
          <w:sz w:val="20"/>
          <w:lang w:val="ru-RU"/>
        </w:rPr>
        <w:t xml:space="preserve"> (рассматривается в пункте ниже);</w:t>
      </w:r>
    </w:p>
    <w:p w:rsidR="009E3D4A" w:rsidRPr="00C5080E" w:rsidRDefault="009E3D4A" w:rsidP="00C157F2">
      <w:pPr>
        <w:spacing w:after="120"/>
        <w:ind w:left="2495" w:hanging="624"/>
        <w:rPr>
          <w:sz w:val="20"/>
          <w:lang w:val="ru-RU"/>
        </w:rPr>
      </w:pPr>
      <w:r w:rsidRPr="00C5080E">
        <w:rPr>
          <w:sz w:val="20"/>
          <w:lang w:val="ru-RU"/>
        </w:rPr>
        <w:t>iii)</w:t>
      </w:r>
      <w:r w:rsidRPr="00C5080E">
        <w:rPr>
          <w:sz w:val="20"/>
          <w:lang w:val="ru-RU"/>
        </w:rPr>
        <w:tab/>
      </w:r>
      <w:r w:rsidR="00C74F68" w:rsidRPr="00D8263C">
        <w:rPr>
          <w:i/>
          <w:sz w:val="20"/>
          <w:lang w:val="ru-RU"/>
        </w:rPr>
        <w:t xml:space="preserve">благосостояние </w:t>
      </w:r>
      <w:r w:rsidRPr="00D8263C">
        <w:rPr>
          <w:i/>
          <w:sz w:val="20"/>
          <w:lang w:val="ru-RU"/>
        </w:rPr>
        <w:t>человека, биоразнообразие и экосистемные услуги</w:t>
      </w:r>
      <w:r w:rsidRPr="00C5080E">
        <w:rPr>
          <w:sz w:val="20"/>
          <w:lang w:val="ru-RU"/>
        </w:rPr>
        <w:t xml:space="preserve"> (Китай, Соединенное Королевство, Конвенция о биологическом разнообразии, СФИБ);</w:t>
      </w:r>
    </w:p>
    <w:p w:rsidR="009E3D4A" w:rsidRPr="00C5080E" w:rsidRDefault="009E3D4A" w:rsidP="00C157F2">
      <w:pPr>
        <w:spacing w:after="120"/>
        <w:ind w:left="2495" w:hanging="624"/>
        <w:rPr>
          <w:sz w:val="20"/>
          <w:lang w:val="ru-RU"/>
        </w:rPr>
      </w:pPr>
      <w:r w:rsidRPr="00C5080E">
        <w:rPr>
          <w:sz w:val="20"/>
          <w:lang w:val="ru-RU"/>
        </w:rPr>
        <w:t>iv)</w:t>
      </w:r>
      <w:r w:rsidRPr="00C5080E">
        <w:rPr>
          <w:sz w:val="20"/>
          <w:lang w:val="ru-RU"/>
        </w:rPr>
        <w:tab/>
      </w:r>
      <w:r w:rsidR="00C74F68" w:rsidRPr="00D8263C">
        <w:rPr>
          <w:i/>
          <w:sz w:val="20"/>
          <w:lang w:val="ru-RU"/>
        </w:rPr>
        <w:t>социально</w:t>
      </w:r>
      <w:r w:rsidRPr="00D8263C">
        <w:rPr>
          <w:i/>
          <w:sz w:val="20"/>
          <w:lang w:val="ru-RU"/>
        </w:rPr>
        <w:t>-экономический переход к устойчивости</w:t>
      </w:r>
      <w:r w:rsidRPr="00C5080E">
        <w:rPr>
          <w:sz w:val="20"/>
          <w:lang w:val="ru-RU"/>
        </w:rPr>
        <w:t xml:space="preserve"> (Конвенция о биологическом разнообразии, МСН, СФИБ);</w:t>
      </w:r>
    </w:p>
    <w:p w:rsidR="009E3D4A" w:rsidRPr="00C5080E" w:rsidRDefault="009E3D4A" w:rsidP="00C157F2">
      <w:pPr>
        <w:spacing w:after="120"/>
        <w:ind w:left="2495" w:hanging="624"/>
        <w:rPr>
          <w:sz w:val="20"/>
          <w:lang w:val="ru-RU"/>
        </w:rPr>
      </w:pPr>
      <w:r w:rsidRPr="00C5080E">
        <w:rPr>
          <w:sz w:val="20"/>
          <w:lang w:val="ru-RU"/>
        </w:rPr>
        <w:t>v)</w:t>
      </w:r>
      <w:r w:rsidRPr="00C5080E">
        <w:rPr>
          <w:sz w:val="20"/>
          <w:lang w:val="ru-RU"/>
        </w:rPr>
        <w:tab/>
      </w:r>
      <w:r w:rsidR="00C74F68" w:rsidRPr="00D8263C">
        <w:rPr>
          <w:i/>
          <w:sz w:val="20"/>
          <w:lang w:val="ru-RU"/>
        </w:rPr>
        <w:t xml:space="preserve">устойчивое </w:t>
      </w:r>
      <w:r w:rsidRPr="00D8263C">
        <w:rPr>
          <w:i/>
          <w:sz w:val="20"/>
          <w:lang w:val="ru-RU"/>
        </w:rPr>
        <w:t>регулирование, потребление и производство</w:t>
      </w:r>
      <w:r w:rsidRPr="00C5080E">
        <w:rPr>
          <w:sz w:val="20"/>
          <w:lang w:val="ru-RU"/>
        </w:rPr>
        <w:t xml:space="preserve"> (Франция, Конвенция о биологическом разнообразии, Конвенция о международной торговле видами дикой фауны и флоры, находящимися под угрозой исчезновения, СФИБ);</w:t>
      </w:r>
    </w:p>
    <w:p w:rsidR="009E3D4A" w:rsidRPr="00C5080E" w:rsidRDefault="00C157F2">
      <w:pPr>
        <w:keepNext/>
        <w:spacing w:after="120"/>
        <w:ind w:left="1247" w:firstLine="624"/>
        <w:rPr>
          <w:sz w:val="20"/>
          <w:lang w:val="ru-RU"/>
        </w:rPr>
        <w:pPrChange w:id="24" w:author="Natalia Cherutich" w:date="2013-11-19T10:09:00Z">
          <w:pPr>
            <w:spacing w:after="120"/>
            <w:ind w:left="1247" w:firstLine="624"/>
          </w:pPr>
        </w:pPrChange>
      </w:pPr>
      <w:r w:rsidRPr="00C5080E">
        <w:rPr>
          <w:sz w:val="20"/>
          <w:lang w:val="ru-RU"/>
        </w:rPr>
        <w:lastRenderedPageBreak/>
        <w:tab/>
      </w:r>
      <w:r w:rsidR="009E3D4A" w:rsidRPr="00C5080E">
        <w:rPr>
          <w:sz w:val="20"/>
          <w:lang w:val="ru-RU"/>
        </w:rPr>
        <w:t>b)</w:t>
      </w:r>
      <w:r w:rsidR="009E3D4A" w:rsidRPr="00C5080E">
        <w:rPr>
          <w:sz w:val="20"/>
          <w:lang w:val="ru-RU"/>
        </w:rPr>
        <w:tab/>
      </w:r>
      <w:r w:rsidR="00C74F68" w:rsidRPr="00C5080E">
        <w:rPr>
          <w:sz w:val="20"/>
          <w:lang w:val="ru-RU"/>
        </w:rPr>
        <w:t xml:space="preserve">воздействующие </w:t>
      </w:r>
      <w:r w:rsidR="009E3D4A" w:rsidRPr="00C5080E">
        <w:rPr>
          <w:sz w:val="20"/>
          <w:lang w:val="ru-RU"/>
        </w:rPr>
        <w:t>факторы и их влияние на биоразнообразие и экосистемные услуги:</w:t>
      </w:r>
    </w:p>
    <w:p w:rsidR="009E3D4A" w:rsidRPr="00C5080E" w:rsidRDefault="009E3D4A" w:rsidP="00C157F2">
      <w:pPr>
        <w:spacing w:after="120"/>
        <w:ind w:left="2495" w:hanging="624"/>
        <w:rPr>
          <w:sz w:val="20"/>
          <w:lang w:val="ru-RU"/>
        </w:rPr>
      </w:pPr>
      <w:r w:rsidRPr="00C5080E">
        <w:rPr>
          <w:sz w:val="20"/>
          <w:lang w:val="ru-RU"/>
        </w:rPr>
        <w:t>i)</w:t>
      </w:r>
      <w:r w:rsidRPr="00C5080E">
        <w:rPr>
          <w:sz w:val="20"/>
          <w:lang w:val="ru-RU"/>
        </w:rPr>
        <w:tab/>
      </w:r>
      <w:r w:rsidR="00C74F68" w:rsidRPr="0068135C">
        <w:rPr>
          <w:i/>
          <w:sz w:val="20"/>
          <w:lang w:val="ru-RU"/>
        </w:rPr>
        <w:t xml:space="preserve">изменение </w:t>
      </w:r>
      <w:r w:rsidRPr="0068135C">
        <w:rPr>
          <w:i/>
          <w:sz w:val="20"/>
          <w:lang w:val="ru-RU"/>
        </w:rPr>
        <w:t>климата</w:t>
      </w:r>
      <w:r w:rsidRPr="00C5080E">
        <w:rPr>
          <w:sz w:val="20"/>
          <w:lang w:val="ru-RU"/>
        </w:rPr>
        <w:t xml:space="preserve"> (Франция, Мексика, Норвегия, Конвенция о биологическом разнообразии, Конвенция о мигрирующих видах, НИИОС);</w:t>
      </w:r>
    </w:p>
    <w:p w:rsidR="009E3D4A" w:rsidRPr="00C5080E" w:rsidRDefault="009E3D4A" w:rsidP="00C157F2">
      <w:pPr>
        <w:spacing w:after="120"/>
        <w:ind w:left="2495" w:hanging="624"/>
        <w:rPr>
          <w:sz w:val="20"/>
          <w:lang w:val="ru-RU"/>
        </w:rPr>
      </w:pPr>
      <w:r w:rsidRPr="00C5080E">
        <w:rPr>
          <w:sz w:val="20"/>
          <w:lang w:val="ru-RU"/>
        </w:rPr>
        <w:t>ii)</w:t>
      </w:r>
      <w:r w:rsidRPr="00C5080E">
        <w:rPr>
          <w:sz w:val="20"/>
          <w:lang w:val="ru-RU"/>
        </w:rPr>
        <w:tab/>
      </w:r>
      <w:r w:rsidR="00C74F68" w:rsidRPr="0068135C">
        <w:rPr>
          <w:i/>
          <w:sz w:val="20"/>
          <w:lang w:val="ru-RU"/>
        </w:rPr>
        <w:t>инвази</w:t>
      </w:r>
      <w:r w:rsidR="00035F8C">
        <w:rPr>
          <w:i/>
          <w:sz w:val="20"/>
          <w:lang w:val="ru-RU"/>
        </w:rPr>
        <w:t>в</w:t>
      </w:r>
      <w:r w:rsidR="00C74F68" w:rsidRPr="0068135C">
        <w:rPr>
          <w:i/>
          <w:sz w:val="20"/>
          <w:lang w:val="ru-RU"/>
        </w:rPr>
        <w:t xml:space="preserve">ные </w:t>
      </w:r>
      <w:r w:rsidRPr="0068135C">
        <w:rPr>
          <w:i/>
          <w:sz w:val="20"/>
          <w:lang w:val="ru-RU"/>
        </w:rPr>
        <w:t>виды</w:t>
      </w:r>
      <w:r w:rsidRPr="00C5080E">
        <w:rPr>
          <w:sz w:val="20"/>
          <w:lang w:val="ru-RU"/>
        </w:rPr>
        <w:t xml:space="preserve"> (Япония, Мексика, Конвенция о биологическом разнообразии, НИИОС);</w:t>
      </w:r>
    </w:p>
    <w:p w:rsidR="009E3D4A" w:rsidRPr="00C5080E" w:rsidRDefault="009E3D4A" w:rsidP="00C157F2">
      <w:pPr>
        <w:spacing w:after="120"/>
        <w:ind w:left="2495" w:hanging="624"/>
        <w:rPr>
          <w:sz w:val="20"/>
          <w:lang w:val="ru-RU"/>
        </w:rPr>
      </w:pPr>
      <w:r w:rsidRPr="00C5080E">
        <w:rPr>
          <w:sz w:val="20"/>
          <w:lang w:val="ru-RU"/>
        </w:rPr>
        <w:t>iii)</w:t>
      </w:r>
      <w:r w:rsidRPr="00C5080E">
        <w:rPr>
          <w:sz w:val="20"/>
          <w:lang w:val="ru-RU"/>
        </w:rPr>
        <w:tab/>
      </w:r>
      <w:r w:rsidR="00C74F68" w:rsidRPr="0068135C">
        <w:rPr>
          <w:i/>
          <w:sz w:val="20"/>
          <w:lang w:val="ru-RU"/>
        </w:rPr>
        <w:t>загрязнение</w:t>
      </w:r>
      <w:r w:rsidR="00C74F68" w:rsidRPr="00C5080E">
        <w:rPr>
          <w:sz w:val="20"/>
          <w:lang w:val="ru-RU"/>
        </w:rPr>
        <w:t xml:space="preserve"> </w:t>
      </w:r>
      <w:r w:rsidRPr="00C5080E">
        <w:rPr>
          <w:sz w:val="20"/>
          <w:lang w:val="ru-RU"/>
        </w:rPr>
        <w:t>(Мексика);</w:t>
      </w:r>
    </w:p>
    <w:p w:rsidR="009E3D4A" w:rsidRPr="00C5080E" w:rsidRDefault="009E3D4A" w:rsidP="00C157F2">
      <w:pPr>
        <w:spacing w:after="120"/>
        <w:ind w:left="2495" w:hanging="624"/>
        <w:rPr>
          <w:sz w:val="20"/>
          <w:lang w:val="ru-RU"/>
        </w:rPr>
      </w:pPr>
      <w:r w:rsidRPr="00C5080E">
        <w:rPr>
          <w:sz w:val="20"/>
          <w:lang w:val="ru-RU"/>
        </w:rPr>
        <w:t>iv)</w:t>
      </w:r>
      <w:r w:rsidRPr="00C5080E">
        <w:rPr>
          <w:sz w:val="20"/>
          <w:lang w:val="ru-RU"/>
        </w:rPr>
        <w:tab/>
      </w:r>
      <w:r w:rsidR="00C74F68" w:rsidRPr="0068135C">
        <w:rPr>
          <w:i/>
          <w:sz w:val="20"/>
          <w:lang w:val="ru-RU"/>
        </w:rPr>
        <w:t xml:space="preserve">чрезмерная </w:t>
      </w:r>
      <w:r w:rsidRPr="0068135C">
        <w:rPr>
          <w:i/>
          <w:sz w:val="20"/>
          <w:lang w:val="ru-RU"/>
        </w:rPr>
        <w:t>эксплуатация</w:t>
      </w:r>
      <w:r w:rsidRPr="00C5080E">
        <w:rPr>
          <w:sz w:val="20"/>
          <w:lang w:val="ru-RU"/>
        </w:rPr>
        <w:t xml:space="preserve"> (рассматривается в пункте, касающемся устойчивого потребления и производства выше);</w:t>
      </w:r>
    </w:p>
    <w:p w:rsidR="009E3D4A" w:rsidRPr="00C5080E" w:rsidRDefault="009E3D4A" w:rsidP="00C157F2">
      <w:pPr>
        <w:spacing w:after="120"/>
        <w:ind w:left="2495" w:hanging="624"/>
        <w:rPr>
          <w:sz w:val="20"/>
          <w:lang w:val="ru-RU"/>
        </w:rPr>
      </w:pPr>
      <w:r w:rsidRPr="00C5080E">
        <w:rPr>
          <w:sz w:val="20"/>
          <w:lang w:val="ru-RU"/>
        </w:rPr>
        <w:t>v)</w:t>
      </w:r>
      <w:r w:rsidRPr="00C5080E">
        <w:rPr>
          <w:sz w:val="20"/>
          <w:lang w:val="ru-RU"/>
        </w:rPr>
        <w:tab/>
      </w:r>
      <w:r w:rsidR="00C74F68" w:rsidRPr="0068135C">
        <w:rPr>
          <w:i/>
          <w:sz w:val="20"/>
          <w:lang w:val="ru-RU"/>
        </w:rPr>
        <w:t xml:space="preserve">утрата </w:t>
      </w:r>
      <w:r w:rsidRPr="0068135C">
        <w:rPr>
          <w:i/>
          <w:sz w:val="20"/>
          <w:lang w:val="ru-RU"/>
        </w:rPr>
        <w:t>и деградация местообитаний</w:t>
      </w:r>
      <w:r w:rsidRPr="00C5080E">
        <w:rPr>
          <w:sz w:val="20"/>
          <w:lang w:val="ru-RU"/>
        </w:rPr>
        <w:t xml:space="preserve"> (рассматривается в пункте, касающемся восстановления и деградации, ниже);</w:t>
      </w:r>
    </w:p>
    <w:p w:rsidR="009E3D4A" w:rsidRPr="00C5080E" w:rsidRDefault="00C157F2" w:rsidP="00C157F2">
      <w:pPr>
        <w:spacing w:after="120"/>
        <w:ind w:left="1247" w:firstLine="624"/>
        <w:rPr>
          <w:sz w:val="20"/>
          <w:lang w:val="ru-RU"/>
        </w:rPr>
      </w:pPr>
      <w:r w:rsidRPr="00C5080E">
        <w:rPr>
          <w:sz w:val="20"/>
          <w:lang w:val="ru-RU"/>
        </w:rPr>
        <w:tab/>
      </w:r>
      <w:r w:rsidR="009E3D4A" w:rsidRPr="00C5080E">
        <w:rPr>
          <w:sz w:val="20"/>
          <w:lang w:val="ru-RU"/>
        </w:rPr>
        <w:t>c)</w:t>
      </w:r>
      <w:r w:rsidR="009E3D4A" w:rsidRPr="00C5080E">
        <w:rPr>
          <w:sz w:val="20"/>
          <w:lang w:val="ru-RU"/>
        </w:rPr>
        <w:tab/>
      </w:r>
      <w:r w:rsidR="00C74F68" w:rsidRPr="00C5080E">
        <w:rPr>
          <w:sz w:val="20"/>
          <w:lang w:val="ru-RU"/>
        </w:rPr>
        <w:t>биоразнообразие</w:t>
      </w:r>
      <w:r w:rsidR="009E3D4A" w:rsidRPr="00C5080E">
        <w:rPr>
          <w:sz w:val="20"/>
          <w:lang w:val="ru-RU"/>
        </w:rPr>
        <w:t>, экосистемные услуги и благосостояние человека в наземных и внутренних водных экосистемах:</w:t>
      </w:r>
    </w:p>
    <w:p w:rsidR="009E3D4A" w:rsidRPr="00C5080E" w:rsidRDefault="009E3D4A" w:rsidP="00C157F2">
      <w:pPr>
        <w:spacing w:after="120"/>
        <w:ind w:left="2495" w:hanging="624"/>
        <w:rPr>
          <w:sz w:val="20"/>
          <w:lang w:val="ru-RU"/>
        </w:rPr>
      </w:pPr>
      <w:r w:rsidRPr="00C5080E">
        <w:rPr>
          <w:sz w:val="20"/>
          <w:lang w:val="ru-RU"/>
        </w:rPr>
        <w:t>i)</w:t>
      </w:r>
      <w:r w:rsidRPr="00C5080E">
        <w:rPr>
          <w:sz w:val="20"/>
          <w:lang w:val="ru-RU"/>
        </w:rPr>
        <w:tab/>
      </w:r>
      <w:r w:rsidR="00C74F68" w:rsidRPr="0068135C">
        <w:rPr>
          <w:i/>
          <w:sz w:val="20"/>
          <w:lang w:val="ru-RU"/>
        </w:rPr>
        <w:t xml:space="preserve">восстановление </w:t>
      </w:r>
      <w:r w:rsidRPr="0068135C">
        <w:rPr>
          <w:i/>
          <w:sz w:val="20"/>
          <w:lang w:val="ru-RU"/>
        </w:rPr>
        <w:t>и деградация</w:t>
      </w:r>
      <w:r w:rsidRPr="00C5080E">
        <w:rPr>
          <w:sz w:val="20"/>
          <w:lang w:val="ru-RU"/>
        </w:rPr>
        <w:t xml:space="preserve"> (Китай, Франция, Италия, Норвегия, Конвенция Организации Объединенных Наций о борьбе с опустыниванием, особенно в Африке, Конвенция о биологическом разнообразии, СФИБ);</w:t>
      </w:r>
    </w:p>
    <w:p w:rsidR="009E3D4A" w:rsidRPr="00C5080E" w:rsidRDefault="009E3D4A" w:rsidP="00C157F2">
      <w:pPr>
        <w:spacing w:after="120"/>
        <w:ind w:left="2495" w:hanging="624"/>
        <w:rPr>
          <w:sz w:val="20"/>
          <w:lang w:val="ru-RU"/>
        </w:rPr>
      </w:pPr>
      <w:r w:rsidRPr="00C5080E">
        <w:rPr>
          <w:sz w:val="20"/>
          <w:lang w:val="ru-RU"/>
        </w:rPr>
        <w:t>ii)</w:t>
      </w:r>
      <w:r w:rsidRPr="00C5080E">
        <w:rPr>
          <w:sz w:val="20"/>
          <w:lang w:val="ru-RU"/>
        </w:rPr>
        <w:tab/>
      </w:r>
      <w:r w:rsidR="00C74F68" w:rsidRPr="0068135C">
        <w:rPr>
          <w:i/>
          <w:sz w:val="20"/>
          <w:lang w:val="ru-RU"/>
        </w:rPr>
        <w:t xml:space="preserve">сельское </w:t>
      </w:r>
      <w:r w:rsidRPr="0068135C">
        <w:rPr>
          <w:i/>
          <w:sz w:val="20"/>
          <w:lang w:val="ru-RU"/>
        </w:rPr>
        <w:t>хозяйство, продовольственная безопасность и биоразнообразие</w:t>
      </w:r>
      <w:r w:rsidRPr="00C5080E">
        <w:rPr>
          <w:sz w:val="20"/>
          <w:lang w:val="ru-RU"/>
        </w:rPr>
        <w:t xml:space="preserve"> (Франция, Япония, Конвенция о биологическом разнообразии, СФИБ);</w:t>
      </w:r>
    </w:p>
    <w:p w:rsidR="009E3D4A" w:rsidRPr="00C5080E" w:rsidRDefault="009E3D4A" w:rsidP="00C157F2">
      <w:pPr>
        <w:spacing w:after="120"/>
        <w:ind w:left="2495" w:hanging="624"/>
        <w:rPr>
          <w:sz w:val="20"/>
          <w:lang w:val="ru-RU"/>
        </w:rPr>
      </w:pPr>
      <w:r w:rsidRPr="00C5080E">
        <w:rPr>
          <w:sz w:val="20"/>
          <w:lang w:val="ru-RU"/>
        </w:rPr>
        <w:t>iii)</w:t>
      </w:r>
      <w:r w:rsidRPr="00C5080E">
        <w:rPr>
          <w:sz w:val="20"/>
          <w:lang w:val="ru-RU"/>
        </w:rPr>
        <w:tab/>
      </w:r>
      <w:r w:rsidR="00C74F68" w:rsidRPr="0068135C">
        <w:rPr>
          <w:i/>
          <w:sz w:val="20"/>
          <w:lang w:val="ru-RU"/>
        </w:rPr>
        <w:t xml:space="preserve">сохранение </w:t>
      </w:r>
      <w:r w:rsidRPr="0068135C">
        <w:rPr>
          <w:i/>
          <w:sz w:val="20"/>
          <w:lang w:val="ru-RU"/>
        </w:rPr>
        <w:t>и устойчивое использование лесных экосистем</w:t>
      </w:r>
      <w:r w:rsidRPr="00C5080E">
        <w:rPr>
          <w:sz w:val="20"/>
          <w:lang w:val="ru-RU"/>
        </w:rPr>
        <w:t xml:space="preserve"> (Япония, Конвенция о биологическом разнообразии, СФИБ); </w:t>
      </w:r>
    </w:p>
    <w:p w:rsidR="009E3D4A" w:rsidRPr="00C5080E" w:rsidRDefault="00C157F2" w:rsidP="00C157F2">
      <w:pPr>
        <w:spacing w:after="120"/>
        <w:ind w:left="1247" w:firstLine="624"/>
        <w:rPr>
          <w:sz w:val="20"/>
          <w:lang w:val="ru-RU"/>
        </w:rPr>
      </w:pPr>
      <w:r w:rsidRPr="00C5080E">
        <w:rPr>
          <w:sz w:val="20"/>
          <w:lang w:val="ru-RU"/>
        </w:rPr>
        <w:tab/>
      </w:r>
      <w:r w:rsidR="009E3D4A" w:rsidRPr="00C5080E">
        <w:rPr>
          <w:sz w:val="20"/>
          <w:lang w:val="ru-RU"/>
        </w:rPr>
        <w:t>d)</w:t>
      </w:r>
      <w:r w:rsidR="009E3D4A" w:rsidRPr="00C5080E">
        <w:rPr>
          <w:sz w:val="20"/>
          <w:lang w:val="ru-RU"/>
        </w:rPr>
        <w:tab/>
      </w:r>
      <w:r w:rsidR="00C74F68" w:rsidRPr="00C5080E">
        <w:rPr>
          <w:sz w:val="20"/>
          <w:lang w:val="ru-RU"/>
        </w:rPr>
        <w:t>биоразнообразие</w:t>
      </w:r>
      <w:r w:rsidR="009E3D4A" w:rsidRPr="00C5080E">
        <w:rPr>
          <w:sz w:val="20"/>
          <w:lang w:val="ru-RU"/>
        </w:rPr>
        <w:t>, экосистемные услуги и благосостояние человека в морских и прибрежных экосистемах:</w:t>
      </w:r>
    </w:p>
    <w:p w:rsidR="009E3D4A" w:rsidRPr="007E0160" w:rsidRDefault="009E3D4A" w:rsidP="00C157F2">
      <w:pPr>
        <w:spacing w:after="120"/>
        <w:ind w:left="2495" w:hanging="624"/>
        <w:rPr>
          <w:sz w:val="20"/>
          <w:lang w:val="en-US"/>
        </w:rPr>
      </w:pPr>
      <w:r w:rsidRPr="007E0160">
        <w:rPr>
          <w:sz w:val="20"/>
          <w:lang w:val="en-US"/>
        </w:rPr>
        <w:t>i)</w:t>
      </w:r>
      <w:r w:rsidRPr="007E0160">
        <w:rPr>
          <w:sz w:val="20"/>
          <w:lang w:val="en-US"/>
        </w:rPr>
        <w:tab/>
      </w:r>
      <w:r w:rsidR="00C74F68" w:rsidRPr="0068135C">
        <w:rPr>
          <w:i/>
          <w:sz w:val="20"/>
          <w:lang w:val="ru-RU"/>
        </w:rPr>
        <w:t>прибрежные</w:t>
      </w:r>
      <w:r w:rsidR="00C74F68" w:rsidRPr="007E0160">
        <w:rPr>
          <w:i/>
          <w:sz w:val="20"/>
          <w:lang w:val="en-US"/>
        </w:rPr>
        <w:t xml:space="preserve"> </w:t>
      </w:r>
      <w:r w:rsidRPr="0068135C">
        <w:rPr>
          <w:i/>
          <w:sz w:val="20"/>
          <w:lang w:val="ru-RU"/>
        </w:rPr>
        <w:t>экосистемы</w:t>
      </w:r>
      <w:r w:rsidRPr="007E0160">
        <w:rPr>
          <w:sz w:val="20"/>
          <w:lang w:val="en-US"/>
        </w:rPr>
        <w:t xml:space="preserve"> (</w:t>
      </w:r>
      <w:r w:rsidRPr="00C5080E">
        <w:rPr>
          <w:sz w:val="20"/>
          <w:lang w:val="ru-RU"/>
        </w:rPr>
        <w:t>Япония</w:t>
      </w:r>
      <w:r w:rsidRPr="007E0160">
        <w:rPr>
          <w:sz w:val="20"/>
          <w:lang w:val="en-US"/>
        </w:rPr>
        <w:t>, «BirdLife International»);</w:t>
      </w:r>
    </w:p>
    <w:p w:rsidR="009E3D4A" w:rsidRPr="00C5080E" w:rsidRDefault="009E3D4A" w:rsidP="00C157F2">
      <w:pPr>
        <w:spacing w:after="120"/>
        <w:ind w:left="2495" w:hanging="624"/>
        <w:rPr>
          <w:sz w:val="20"/>
          <w:lang w:val="ru-RU"/>
        </w:rPr>
      </w:pPr>
      <w:r w:rsidRPr="00C5080E">
        <w:rPr>
          <w:sz w:val="20"/>
          <w:lang w:val="ru-RU"/>
        </w:rPr>
        <w:t>ii)</w:t>
      </w:r>
      <w:r w:rsidRPr="00C5080E">
        <w:rPr>
          <w:sz w:val="20"/>
          <w:lang w:val="ru-RU"/>
        </w:rPr>
        <w:tab/>
      </w:r>
      <w:r w:rsidR="00C74F68" w:rsidRPr="0068135C">
        <w:rPr>
          <w:i/>
          <w:sz w:val="20"/>
          <w:lang w:val="ru-RU"/>
        </w:rPr>
        <w:t xml:space="preserve">морские </w:t>
      </w:r>
      <w:r w:rsidRPr="0068135C">
        <w:rPr>
          <w:i/>
          <w:sz w:val="20"/>
          <w:lang w:val="ru-RU"/>
        </w:rPr>
        <w:t>экосистемы</w:t>
      </w:r>
      <w:r w:rsidRPr="00C5080E">
        <w:rPr>
          <w:sz w:val="20"/>
          <w:lang w:val="ru-RU"/>
        </w:rPr>
        <w:t xml:space="preserve"> (Франция, Конвенция о биологическом разнообразии, Конвенция о мигрирующих видах, СФИБ); </w:t>
      </w:r>
    </w:p>
    <w:p w:rsidR="009E3D4A" w:rsidRPr="00C5080E" w:rsidRDefault="00C157F2" w:rsidP="00C157F2">
      <w:pPr>
        <w:spacing w:after="120"/>
        <w:ind w:left="1247" w:firstLine="624"/>
        <w:rPr>
          <w:sz w:val="20"/>
          <w:lang w:val="ru-RU"/>
        </w:rPr>
      </w:pPr>
      <w:r w:rsidRPr="00C5080E">
        <w:rPr>
          <w:sz w:val="20"/>
          <w:lang w:val="ru-RU"/>
        </w:rPr>
        <w:tab/>
      </w:r>
      <w:r w:rsidR="009E3D4A" w:rsidRPr="00C5080E">
        <w:rPr>
          <w:sz w:val="20"/>
          <w:lang w:val="ru-RU"/>
        </w:rPr>
        <w:t>e)</w:t>
      </w:r>
      <w:r w:rsidR="009E3D4A" w:rsidRPr="00C5080E">
        <w:rPr>
          <w:sz w:val="20"/>
          <w:lang w:val="ru-RU"/>
        </w:rPr>
        <w:tab/>
      </w:r>
      <w:r w:rsidR="00C74F68" w:rsidRPr="00C5080E">
        <w:rPr>
          <w:sz w:val="20"/>
          <w:lang w:val="ru-RU"/>
        </w:rPr>
        <w:t xml:space="preserve">виды </w:t>
      </w:r>
      <w:r w:rsidR="009E3D4A" w:rsidRPr="00C5080E">
        <w:rPr>
          <w:sz w:val="20"/>
          <w:lang w:val="ru-RU"/>
        </w:rPr>
        <w:t>и группы видов, вызывающие особую обеспокоенность: сохранение и связь с экосистемными услугами и благосостоянием человека:</w:t>
      </w:r>
    </w:p>
    <w:p w:rsidR="009E3D4A" w:rsidRPr="00C5080E" w:rsidRDefault="009E3D4A" w:rsidP="00C157F2">
      <w:pPr>
        <w:spacing w:after="120"/>
        <w:ind w:left="2495" w:hanging="624"/>
        <w:rPr>
          <w:sz w:val="20"/>
          <w:lang w:val="ru-RU"/>
        </w:rPr>
      </w:pPr>
      <w:r w:rsidRPr="00C5080E">
        <w:rPr>
          <w:sz w:val="20"/>
          <w:lang w:val="ru-RU"/>
        </w:rPr>
        <w:t>i)</w:t>
      </w:r>
      <w:r w:rsidRPr="00C5080E">
        <w:rPr>
          <w:sz w:val="20"/>
          <w:lang w:val="ru-RU"/>
        </w:rPr>
        <w:tab/>
      </w:r>
      <w:r w:rsidR="00183A32" w:rsidRPr="0068135C">
        <w:rPr>
          <w:i/>
          <w:sz w:val="20"/>
          <w:lang w:val="ru-RU"/>
        </w:rPr>
        <w:t xml:space="preserve">мигрирующие </w:t>
      </w:r>
      <w:r w:rsidRPr="0068135C">
        <w:rPr>
          <w:i/>
          <w:sz w:val="20"/>
          <w:lang w:val="ru-RU"/>
        </w:rPr>
        <w:t>виды</w:t>
      </w:r>
      <w:r w:rsidRPr="00C5080E">
        <w:rPr>
          <w:sz w:val="20"/>
          <w:lang w:val="ru-RU"/>
        </w:rPr>
        <w:t xml:space="preserve"> (Конвенция о мигрирующих видах);</w:t>
      </w:r>
    </w:p>
    <w:p w:rsidR="009E3D4A" w:rsidRPr="00C5080E" w:rsidRDefault="009E3D4A" w:rsidP="00C157F2">
      <w:pPr>
        <w:spacing w:after="120"/>
        <w:ind w:left="2495" w:hanging="624"/>
        <w:rPr>
          <w:sz w:val="20"/>
          <w:lang w:val="ru-RU"/>
        </w:rPr>
      </w:pPr>
      <w:r w:rsidRPr="00C5080E">
        <w:rPr>
          <w:sz w:val="20"/>
          <w:lang w:val="ru-RU"/>
        </w:rPr>
        <w:t>ii)</w:t>
      </w:r>
      <w:r w:rsidRPr="00C5080E">
        <w:rPr>
          <w:sz w:val="20"/>
          <w:lang w:val="ru-RU"/>
        </w:rPr>
        <w:tab/>
      </w:r>
      <w:r w:rsidR="00183A32" w:rsidRPr="0068135C">
        <w:rPr>
          <w:i/>
          <w:sz w:val="20"/>
          <w:lang w:val="ru-RU"/>
        </w:rPr>
        <w:t xml:space="preserve">опылители </w:t>
      </w:r>
      <w:r w:rsidRPr="0068135C">
        <w:rPr>
          <w:i/>
          <w:sz w:val="20"/>
          <w:lang w:val="ru-RU"/>
        </w:rPr>
        <w:t>и опыление</w:t>
      </w:r>
      <w:r w:rsidRPr="00C5080E">
        <w:rPr>
          <w:sz w:val="20"/>
          <w:lang w:val="ru-RU"/>
        </w:rPr>
        <w:t xml:space="preserve"> (Новая Зеландия, Норвегия, Конвенция о биологическом разнообразии, Конвенция о мигрирующих видах);</w:t>
      </w:r>
    </w:p>
    <w:p w:rsidR="009E3D4A" w:rsidRPr="00C5080E" w:rsidRDefault="009E3D4A" w:rsidP="00C157F2">
      <w:pPr>
        <w:spacing w:after="120"/>
        <w:ind w:left="2495" w:hanging="624"/>
        <w:rPr>
          <w:sz w:val="20"/>
          <w:lang w:val="ru-RU"/>
        </w:rPr>
      </w:pPr>
      <w:r w:rsidRPr="00C5080E">
        <w:rPr>
          <w:sz w:val="20"/>
          <w:lang w:val="ru-RU"/>
        </w:rPr>
        <w:t>iii)</w:t>
      </w:r>
      <w:r w:rsidRPr="00C5080E">
        <w:rPr>
          <w:sz w:val="20"/>
          <w:lang w:val="ru-RU"/>
        </w:rPr>
        <w:tab/>
      </w:r>
      <w:r w:rsidR="00183A32" w:rsidRPr="0068135C">
        <w:rPr>
          <w:i/>
          <w:sz w:val="20"/>
          <w:lang w:val="ru-RU"/>
        </w:rPr>
        <w:t xml:space="preserve">группы </w:t>
      </w:r>
      <w:r w:rsidRPr="0068135C">
        <w:rPr>
          <w:i/>
          <w:sz w:val="20"/>
          <w:lang w:val="ru-RU"/>
        </w:rPr>
        <w:t>видов, недавно столкнувшиеся с быстрым сокращением численности или угрозой исчезновения</w:t>
      </w:r>
      <w:r w:rsidRPr="00C5080E">
        <w:rPr>
          <w:sz w:val="20"/>
          <w:lang w:val="ru-RU"/>
        </w:rPr>
        <w:t xml:space="preserve"> (Конвенция о биологическом разнообразии);</w:t>
      </w:r>
    </w:p>
    <w:p w:rsidR="009E3D4A" w:rsidRPr="00C5080E" w:rsidRDefault="00C157F2" w:rsidP="00C157F2">
      <w:pPr>
        <w:spacing w:after="120"/>
        <w:ind w:left="1247" w:firstLine="624"/>
        <w:rPr>
          <w:sz w:val="20"/>
          <w:lang w:val="ru-RU"/>
        </w:rPr>
      </w:pPr>
      <w:r w:rsidRPr="00C5080E">
        <w:rPr>
          <w:sz w:val="20"/>
          <w:lang w:val="ru-RU"/>
        </w:rPr>
        <w:tab/>
      </w:r>
      <w:r w:rsidR="009E3D4A" w:rsidRPr="00C5080E">
        <w:rPr>
          <w:sz w:val="20"/>
          <w:lang w:val="ru-RU"/>
        </w:rPr>
        <w:t>f)</w:t>
      </w:r>
      <w:r w:rsidR="009E3D4A" w:rsidRPr="00C5080E">
        <w:rPr>
          <w:sz w:val="20"/>
          <w:lang w:val="ru-RU"/>
        </w:rPr>
        <w:tab/>
      </w:r>
      <w:r w:rsidR="009207CA" w:rsidRPr="00C5080E">
        <w:rPr>
          <w:sz w:val="20"/>
          <w:lang w:val="ru-RU"/>
        </w:rPr>
        <w:t xml:space="preserve">генетическое </w:t>
      </w:r>
      <w:r w:rsidR="009E3D4A" w:rsidRPr="00C5080E">
        <w:rPr>
          <w:sz w:val="20"/>
          <w:lang w:val="ru-RU"/>
        </w:rPr>
        <w:t xml:space="preserve">разнообразие: сохранение и связь с экосистемными услугами и благосостоянием человека: </w:t>
      </w:r>
      <w:r w:rsidR="009E3D4A" w:rsidRPr="0068135C">
        <w:rPr>
          <w:i/>
          <w:sz w:val="20"/>
          <w:lang w:val="ru-RU"/>
        </w:rPr>
        <w:t xml:space="preserve">генетическое разнообразие выращиваемых растений, домашних животных и их диких сородичей </w:t>
      </w:r>
      <w:r w:rsidR="009E3D4A" w:rsidRPr="00C5080E">
        <w:rPr>
          <w:sz w:val="20"/>
          <w:lang w:val="ru-RU"/>
        </w:rPr>
        <w:t>(Конвенция о биологическом разнообразии).</w:t>
      </w:r>
    </w:p>
    <w:p w:rsidR="009E3D4A" w:rsidRPr="00C5080E" w:rsidRDefault="00F87CFB" w:rsidP="00C157F2">
      <w:pPr>
        <w:spacing w:after="120"/>
        <w:ind w:left="1247"/>
        <w:rPr>
          <w:sz w:val="20"/>
          <w:lang w:val="ru-RU"/>
        </w:rPr>
      </w:pPr>
      <w:r>
        <w:rPr>
          <w:sz w:val="20"/>
          <w:lang w:val="ru-RU"/>
        </w:rPr>
        <w:t>20</w:t>
      </w:r>
      <w:r w:rsidR="00C5080E" w:rsidRPr="00C5080E">
        <w:rPr>
          <w:sz w:val="20"/>
          <w:lang w:val="ru-RU"/>
        </w:rPr>
        <w:t>.</w:t>
      </w:r>
      <w:r w:rsidR="00C5080E" w:rsidRPr="00C5080E">
        <w:rPr>
          <w:sz w:val="20"/>
          <w:lang w:val="ru-RU"/>
        </w:rPr>
        <w:tab/>
      </w:r>
      <w:r w:rsidR="009E3D4A" w:rsidRPr="00C5080E">
        <w:rPr>
          <w:sz w:val="20"/>
          <w:lang w:val="ru-RU"/>
        </w:rPr>
        <w:t xml:space="preserve">Папки заявок, материалов и предложений по методологическим вопросам, касающимся цели 3 (Усиление научно-политического взаимодействия </w:t>
      </w:r>
      <w:r w:rsidR="00A970B3">
        <w:rPr>
          <w:sz w:val="20"/>
          <w:lang w:val="ru-RU"/>
        </w:rPr>
        <w:t xml:space="preserve">в сфере биоразнообразия и экосистемных услуг </w:t>
      </w:r>
      <w:r w:rsidR="009E3D4A" w:rsidRPr="00C5080E">
        <w:rPr>
          <w:sz w:val="20"/>
          <w:lang w:val="ru-RU"/>
        </w:rPr>
        <w:t>в отношении тематических и методологических вопросов), включают в себя следующее:</w:t>
      </w:r>
    </w:p>
    <w:p w:rsidR="009E3D4A" w:rsidRPr="00C5080E" w:rsidRDefault="009E3D4A" w:rsidP="00C5080E">
      <w:pPr>
        <w:spacing w:after="120"/>
        <w:ind w:left="1247" w:firstLine="624"/>
        <w:rPr>
          <w:sz w:val="20"/>
          <w:lang w:val="ru-RU"/>
        </w:rPr>
      </w:pPr>
      <w:r w:rsidRPr="00C5080E">
        <w:rPr>
          <w:sz w:val="20"/>
          <w:lang w:val="ru-RU"/>
        </w:rPr>
        <w:t>a)</w:t>
      </w:r>
      <w:r w:rsidRPr="00C5080E">
        <w:rPr>
          <w:sz w:val="20"/>
          <w:lang w:val="ru-RU"/>
        </w:rPr>
        <w:tab/>
      </w:r>
      <w:r w:rsidR="009207CA" w:rsidRPr="0068135C">
        <w:rPr>
          <w:i/>
          <w:sz w:val="20"/>
          <w:lang w:val="ru-RU"/>
        </w:rPr>
        <w:t xml:space="preserve">модели </w:t>
      </w:r>
      <w:r w:rsidRPr="0068135C">
        <w:rPr>
          <w:i/>
          <w:sz w:val="20"/>
          <w:lang w:val="ru-RU"/>
        </w:rPr>
        <w:t>и сценарии</w:t>
      </w:r>
      <w:r w:rsidRPr="00C5080E">
        <w:rPr>
          <w:sz w:val="20"/>
          <w:lang w:val="ru-RU"/>
        </w:rPr>
        <w:t xml:space="preserve"> (</w:t>
      </w:r>
      <w:r w:rsidR="009207CA" w:rsidRPr="00C5080E">
        <w:rPr>
          <w:sz w:val="20"/>
          <w:lang w:val="ru-RU"/>
        </w:rPr>
        <w:t xml:space="preserve">Мексика, </w:t>
      </w:r>
      <w:r w:rsidRPr="00C5080E">
        <w:rPr>
          <w:sz w:val="20"/>
          <w:lang w:val="ru-RU"/>
        </w:rPr>
        <w:t xml:space="preserve">Франция, МСН, ЮНЕП). Сценарии будущего социально-экономического развития и модели воздействия таких путей развития являются основными элементами практически всех экологических оценок. </w:t>
      </w:r>
      <w:r w:rsidR="00A970B3">
        <w:rPr>
          <w:sz w:val="20"/>
          <w:lang w:val="ru-RU"/>
        </w:rPr>
        <w:t>Эта папка</w:t>
      </w:r>
      <w:r w:rsidR="00A970B3" w:rsidRPr="00C5080E">
        <w:rPr>
          <w:sz w:val="20"/>
          <w:lang w:val="ru-RU"/>
        </w:rPr>
        <w:t xml:space="preserve"> </w:t>
      </w:r>
      <w:r w:rsidRPr="00C5080E">
        <w:rPr>
          <w:sz w:val="20"/>
          <w:lang w:val="ru-RU"/>
        </w:rPr>
        <w:t>был</w:t>
      </w:r>
      <w:r w:rsidR="00A970B3">
        <w:rPr>
          <w:sz w:val="20"/>
          <w:lang w:val="ru-RU"/>
        </w:rPr>
        <w:t>а</w:t>
      </w:r>
      <w:r w:rsidRPr="00C5080E">
        <w:rPr>
          <w:sz w:val="20"/>
          <w:lang w:val="ru-RU"/>
        </w:rPr>
        <w:t xml:space="preserve"> включен</w:t>
      </w:r>
      <w:r w:rsidR="00A970B3">
        <w:rPr>
          <w:sz w:val="20"/>
          <w:lang w:val="ru-RU"/>
        </w:rPr>
        <w:t>а</w:t>
      </w:r>
      <w:r w:rsidRPr="00C5080E">
        <w:rPr>
          <w:sz w:val="20"/>
          <w:lang w:val="ru-RU"/>
        </w:rPr>
        <w:t xml:space="preserve"> в проект программы работы в</w:t>
      </w:r>
      <w:r w:rsidR="00A970B3">
        <w:rPr>
          <w:sz w:val="20"/>
          <w:lang w:val="ru-RU"/>
        </w:rPr>
        <w:t xml:space="preserve"> качестве</w:t>
      </w:r>
      <w:r w:rsidRPr="00C5080E">
        <w:rPr>
          <w:sz w:val="20"/>
          <w:lang w:val="ru-RU"/>
        </w:rPr>
        <w:t xml:space="preserve"> </w:t>
      </w:r>
      <w:r w:rsidR="00D97CCF">
        <w:rPr>
          <w:sz w:val="20"/>
          <w:lang w:val="ru-RU"/>
        </w:rPr>
        <w:t>результат</w:t>
      </w:r>
      <w:r w:rsidR="00A970B3">
        <w:rPr>
          <w:sz w:val="20"/>
          <w:lang w:val="ru-RU"/>
        </w:rPr>
        <w:t>а</w:t>
      </w:r>
      <w:r w:rsidRPr="00C5080E">
        <w:rPr>
          <w:sz w:val="20"/>
          <w:lang w:val="ru-RU"/>
        </w:rPr>
        <w:t xml:space="preserve"> 3 c)</w:t>
      </w:r>
      <w:r w:rsidRPr="00C5080E">
        <w:rPr>
          <w:rFonts w:eastAsia="Calibri"/>
          <w:sz w:val="20"/>
          <w:lang w:val="ru-RU"/>
        </w:rPr>
        <w:t>, включая усилия по разработке инструментов содействия осуществлению политики</w:t>
      </w:r>
      <w:r w:rsidRPr="00C5080E">
        <w:rPr>
          <w:sz w:val="20"/>
          <w:lang w:val="ru-RU"/>
        </w:rPr>
        <w:t>;</w:t>
      </w:r>
    </w:p>
    <w:p w:rsidR="009E3D4A" w:rsidRPr="00C5080E" w:rsidRDefault="009E3D4A" w:rsidP="00C5080E">
      <w:pPr>
        <w:spacing w:after="120"/>
        <w:ind w:left="1247" w:firstLine="624"/>
        <w:rPr>
          <w:sz w:val="20"/>
          <w:lang w:val="ru-RU"/>
        </w:rPr>
      </w:pPr>
      <w:r w:rsidRPr="00C5080E">
        <w:rPr>
          <w:sz w:val="20"/>
          <w:lang w:val="ru-RU"/>
        </w:rPr>
        <w:tab/>
        <w:t>b)</w:t>
      </w:r>
      <w:r w:rsidRPr="00C5080E">
        <w:rPr>
          <w:sz w:val="20"/>
          <w:lang w:val="ru-RU"/>
        </w:rPr>
        <w:tab/>
      </w:r>
      <w:r w:rsidR="009207CA" w:rsidRPr="0068135C">
        <w:rPr>
          <w:i/>
          <w:sz w:val="20"/>
          <w:lang w:val="ru-RU"/>
        </w:rPr>
        <w:t>ценности</w:t>
      </w:r>
      <w:r w:rsidR="009207CA" w:rsidRPr="00C5080E">
        <w:rPr>
          <w:sz w:val="20"/>
          <w:lang w:val="ru-RU"/>
        </w:rPr>
        <w:t xml:space="preserve"> </w:t>
      </w:r>
      <w:r w:rsidRPr="00C5080E">
        <w:rPr>
          <w:sz w:val="20"/>
          <w:lang w:val="ru-RU"/>
        </w:rPr>
        <w:t>(</w:t>
      </w:r>
      <w:r w:rsidR="009207CA">
        <w:rPr>
          <w:sz w:val="20"/>
          <w:lang w:val="ru-RU"/>
        </w:rPr>
        <w:t>Австралия, Беларусь, Китай,</w:t>
      </w:r>
      <w:r w:rsidRPr="00C5080E">
        <w:rPr>
          <w:sz w:val="20"/>
          <w:lang w:val="ru-RU"/>
        </w:rPr>
        <w:t xml:space="preserve"> Соединенное Королевство, </w:t>
      </w:r>
      <w:r w:rsidR="009207CA" w:rsidRPr="00C5080E">
        <w:rPr>
          <w:sz w:val="20"/>
          <w:lang w:val="ru-RU"/>
        </w:rPr>
        <w:t>Франция</w:t>
      </w:r>
      <w:r w:rsidR="009207CA">
        <w:rPr>
          <w:sz w:val="20"/>
          <w:lang w:val="ru-RU"/>
        </w:rPr>
        <w:t>,</w:t>
      </w:r>
      <w:r w:rsidR="009207CA" w:rsidRPr="00C5080E">
        <w:rPr>
          <w:sz w:val="20"/>
          <w:lang w:val="ru-RU"/>
        </w:rPr>
        <w:t xml:space="preserve"> </w:t>
      </w:r>
      <w:r w:rsidRPr="00C5080E">
        <w:rPr>
          <w:sz w:val="20"/>
          <w:lang w:val="ru-RU"/>
        </w:rPr>
        <w:t xml:space="preserve">Конвенция о биологическом разнообразии, Конвенция о мигрирующих видах, «БиоГЕНЕЗИС»). Высокая степень приоритетности была присвоена </w:t>
      </w:r>
      <w:r w:rsidRPr="00C5080E">
        <w:rPr>
          <w:rFonts w:eastAsia="Calibri"/>
          <w:sz w:val="20"/>
          <w:lang w:val="ru-RU"/>
        </w:rPr>
        <w:t>ускоренной оценке методов и инструментов, результаты которой создадут важную основу для работы Платформы, в частности для выявления и будущего применения инструментов содействия осуществлению политики. Эта оценка будет иметь большое значение для целого ряда многосторонних природоохранных соглашений, поскольку она ляжет в основу разработки и применения инструментов содействия осуществлению политики. Эт</w:t>
      </w:r>
      <w:r w:rsidR="00A970B3">
        <w:rPr>
          <w:rFonts w:eastAsia="Calibri"/>
          <w:sz w:val="20"/>
          <w:lang w:val="ru-RU"/>
        </w:rPr>
        <w:t>а папка</w:t>
      </w:r>
      <w:r w:rsidRPr="00C5080E">
        <w:rPr>
          <w:rFonts w:eastAsia="Calibri"/>
          <w:sz w:val="20"/>
          <w:lang w:val="ru-RU"/>
        </w:rPr>
        <w:t xml:space="preserve"> был</w:t>
      </w:r>
      <w:r w:rsidR="00A970B3">
        <w:rPr>
          <w:rFonts w:eastAsia="Calibri"/>
          <w:sz w:val="20"/>
          <w:lang w:val="ru-RU"/>
        </w:rPr>
        <w:t>а</w:t>
      </w:r>
      <w:r w:rsidRPr="00C5080E">
        <w:rPr>
          <w:rFonts w:eastAsia="Calibri"/>
          <w:sz w:val="20"/>
          <w:lang w:val="ru-RU"/>
        </w:rPr>
        <w:t xml:space="preserve"> включен</w:t>
      </w:r>
      <w:r w:rsidR="00A970B3">
        <w:rPr>
          <w:rFonts w:eastAsia="Calibri"/>
          <w:sz w:val="20"/>
          <w:lang w:val="ru-RU"/>
        </w:rPr>
        <w:t>а</w:t>
      </w:r>
      <w:r w:rsidRPr="00C5080E">
        <w:rPr>
          <w:rFonts w:eastAsia="Calibri"/>
          <w:sz w:val="20"/>
          <w:lang w:val="ru-RU"/>
        </w:rPr>
        <w:t xml:space="preserve"> в </w:t>
      </w:r>
      <w:r w:rsidR="0068135C">
        <w:rPr>
          <w:rFonts w:eastAsia="Calibri"/>
          <w:sz w:val="20"/>
          <w:lang w:val="ru-RU"/>
        </w:rPr>
        <w:t>проект</w:t>
      </w:r>
      <w:r w:rsidRPr="00C5080E">
        <w:rPr>
          <w:rFonts w:eastAsia="Calibri"/>
          <w:sz w:val="20"/>
          <w:lang w:val="ru-RU"/>
        </w:rPr>
        <w:t xml:space="preserve"> </w:t>
      </w:r>
      <w:r w:rsidRPr="00C5080E">
        <w:rPr>
          <w:rFonts w:eastAsia="Calibri"/>
          <w:sz w:val="20"/>
          <w:lang w:val="ru-RU"/>
        </w:rPr>
        <w:lastRenderedPageBreak/>
        <w:t xml:space="preserve">программы работы в качестве </w:t>
      </w:r>
      <w:r w:rsidR="00D97CCF">
        <w:rPr>
          <w:rFonts w:eastAsia="Calibri"/>
          <w:sz w:val="20"/>
          <w:lang w:val="ru-RU"/>
        </w:rPr>
        <w:t>результата</w:t>
      </w:r>
      <w:r w:rsidRPr="00C5080E">
        <w:rPr>
          <w:rFonts w:eastAsia="Calibri"/>
          <w:sz w:val="20"/>
          <w:lang w:val="ru-RU"/>
        </w:rPr>
        <w:t xml:space="preserve"> 3 d), включая работу по разработке инструментов содействия осуществлению политики. </w:t>
      </w:r>
    </w:p>
    <w:p w:rsidR="009E3D4A" w:rsidRPr="00C5080E" w:rsidRDefault="00F87CFB" w:rsidP="00C157F2">
      <w:pPr>
        <w:spacing w:after="120"/>
        <w:ind w:left="1247"/>
        <w:rPr>
          <w:sz w:val="20"/>
          <w:lang w:val="ru-RU"/>
        </w:rPr>
      </w:pPr>
      <w:r w:rsidRPr="00C5080E">
        <w:rPr>
          <w:sz w:val="20"/>
          <w:lang w:val="ru-RU"/>
        </w:rPr>
        <w:t>2</w:t>
      </w:r>
      <w:r>
        <w:rPr>
          <w:sz w:val="20"/>
          <w:lang w:val="ru-RU"/>
        </w:rPr>
        <w:t>1</w:t>
      </w:r>
      <w:r w:rsidR="00C5080E" w:rsidRPr="00C5080E">
        <w:rPr>
          <w:sz w:val="20"/>
          <w:lang w:val="ru-RU"/>
        </w:rPr>
        <w:t>.</w:t>
      </w:r>
      <w:r w:rsidR="00C5080E" w:rsidRPr="00C5080E">
        <w:rPr>
          <w:sz w:val="20"/>
          <w:lang w:val="ru-RU"/>
        </w:rPr>
        <w:tab/>
      </w:r>
      <w:r w:rsidR="009E3D4A" w:rsidRPr="00C5080E">
        <w:rPr>
          <w:sz w:val="20"/>
          <w:lang w:val="ru-RU"/>
        </w:rPr>
        <w:t xml:space="preserve">Папки запросов, материалов и предложений, касающихся цели 4 (Распространение информации и оценка </w:t>
      </w:r>
      <w:r w:rsidR="00D97CCF">
        <w:rPr>
          <w:sz w:val="20"/>
          <w:lang w:val="ru-RU"/>
        </w:rPr>
        <w:t>мероприятий</w:t>
      </w:r>
      <w:r w:rsidR="009E3D4A" w:rsidRPr="00C5080E">
        <w:rPr>
          <w:sz w:val="20"/>
          <w:lang w:val="ru-RU"/>
        </w:rPr>
        <w:t>, итогов</w:t>
      </w:r>
      <w:r w:rsidR="00EB3A65">
        <w:rPr>
          <w:sz w:val="20"/>
          <w:lang w:val="ru-RU"/>
        </w:rPr>
        <w:t>ых материалов и результатов</w:t>
      </w:r>
      <w:r w:rsidR="009E3D4A" w:rsidRPr="00C5080E">
        <w:rPr>
          <w:sz w:val="20"/>
          <w:lang w:val="ru-RU"/>
        </w:rPr>
        <w:t xml:space="preserve"> работы и выводов Платформы) включают в себя следующее:</w:t>
      </w:r>
    </w:p>
    <w:p w:rsidR="009E3D4A" w:rsidRPr="00C5080E" w:rsidRDefault="009E3D4A" w:rsidP="00C5080E">
      <w:pPr>
        <w:spacing w:after="120"/>
        <w:ind w:left="1247" w:firstLine="624"/>
        <w:rPr>
          <w:sz w:val="20"/>
          <w:lang w:val="ru-RU"/>
        </w:rPr>
      </w:pPr>
      <w:r w:rsidRPr="00C5080E">
        <w:rPr>
          <w:sz w:val="20"/>
          <w:lang w:val="ru-RU"/>
        </w:rPr>
        <w:tab/>
        <w:t>a)</w:t>
      </w:r>
      <w:r w:rsidRPr="00C5080E">
        <w:rPr>
          <w:sz w:val="20"/>
          <w:lang w:val="ru-RU"/>
        </w:rPr>
        <w:tab/>
      </w:r>
      <w:r w:rsidRPr="0068135C">
        <w:rPr>
          <w:i/>
          <w:sz w:val="20"/>
          <w:lang w:val="ru-RU"/>
        </w:rPr>
        <w:t>составление каталога оценок</w:t>
      </w:r>
      <w:r w:rsidRPr="00C5080E">
        <w:rPr>
          <w:sz w:val="20"/>
          <w:lang w:val="ru-RU"/>
        </w:rPr>
        <w:t xml:space="preserve"> (СФИБ). Этот механизм является составной частью мандата Платформы. Он был включен в проект программы работы в качестве </w:t>
      </w:r>
      <w:r w:rsidR="00E86F04">
        <w:rPr>
          <w:sz w:val="20"/>
          <w:lang w:val="ru-RU"/>
        </w:rPr>
        <w:t>результата</w:t>
      </w:r>
      <w:r w:rsidRPr="00C5080E">
        <w:rPr>
          <w:sz w:val="20"/>
          <w:lang w:val="ru-RU"/>
        </w:rPr>
        <w:t xml:space="preserve"> </w:t>
      </w:r>
      <w:smartTag w:uri="urn:schemas-microsoft-com:office:smarttags" w:element="metricconverter">
        <w:smartTagPr>
          <w:attr w:name="ProductID" w:val="4 a"/>
        </w:smartTagPr>
        <w:r w:rsidRPr="00C5080E">
          <w:rPr>
            <w:sz w:val="20"/>
            <w:lang w:val="ru-RU"/>
          </w:rPr>
          <w:t>4 a</w:t>
        </w:r>
      </w:smartTag>
      <w:r w:rsidRPr="00C5080E">
        <w:rPr>
          <w:sz w:val="20"/>
          <w:lang w:val="ru-RU"/>
        </w:rPr>
        <w:t xml:space="preserve">). Он представляет собой процесс, который уже начался и будет непрерывно обновляться. Каталог будет также подвергаться периодическому обзору для обеспечения того, чтобы он содержал надлежащую и полезную информацию для извлечения уроков и обмена опытом. </w:t>
      </w:r>
      <w:r w:rsidR="0082171B">
        <w:rPr>
          <w:sz w:val="20"/>
          <w:lang w:val="ru-RU"/>
        </w:rPr>
        <w:t>Результат</w:t>
      </w:r>
      <w:r w:rsidRPr="00C5080E">
        <w:rPr>
          <w:sz w:val="20"/>
          <w:lang w:val="ru-RU"/>
        </w:rPr>
        <w:t xml:space="preserve"> 1 c)</w:t>
      </w:r>
      <w:r w:rsidR="00C70A3B">
        <w:rPr>
          <w:sz w:val="20"/>
          <w:lang w:val="ru-RU"/>
        </w:rPr>
        <w:t xml:space="preserve"> -</w:t>
      </w:r>
      <w:r w:rsidRPr="00C5080E">
        <w:rPr>
          <w:sz w:val="20"/>
          <w:lang w:val="ru-RU"/>
        </w:rPr>
        <w:t xml:space="preserve"> региональные </w:t>
      </w:r>
      <w:r w:rsidR="00C70A3B">
        <w:rPr>
          <w:sz w:val="20"/>
          <w:lang w:val="ru-RU"/>
        </w:rPr>
        <w:t>предметные</w:t>
      </w:r>
      <w:r w:rsidRPr="00C5080E">
        <w:rPr>
          <w:sz w:val="20"/>
          <w:lang w:val="ru-RU"/>
        </w:rPr>
        <w:t xml:space="preserve"> исследования традиционных и местных знаний </w:t>
      </w:r>
      <w:r w:rsidR="00C70A3B">
        <w:rPr>
          <w:sz w:val="20"/>
          <w:lang w:val="ru-RU"/>
        </w:rPr>
        <w:t xml:space="preserve">- </w:t>
      </w:r>
      <w:r w:rsidRPr="00C5080E">
        <w:rPr>
          <w:sz w:val="20"/>
          <w:lang w:val="ru-RU"/>
        </w:rPr>
        <w:t>будет напрямую способствовать составлению каталога оценок, как и другие оценки, проводимые в рамках программы работы Платформы;</w:t>
      </w:r>
    </w:p>
    <w:p w:rsidR="009E3D4A" w:rsidRPr="00C5080E" w:rsidRDefault="009E3D4A" w:rsidP="00C5080E">
      <w:pPr>
        <w:spacing w:after="120"/>
        <w:ind w:left="1247" w:firstLine="624"/>
        <w:rPr>
          <w:sz w:val="20"/>
          <w:lang w:val="ru-RU"/>
        </w:rPr>
      </w:pPr>
      <w:r w:rsidRPr="00C5080E">
        <w:rPr>
          <w:sz w:val="20"/>
          <w:lang w:val="ru-RU"/>
        </w:rPr>
        <w:tab/>
        <w:t>b)</w:t>
      </w:r>
      <w:r w:rsidRPr="00C5080E">
        <w:rPr>
          <w:sz w:val="20"/>
          <w:lang w:val="ru-RU"/>
        </w:rPr>
        <w:tab/>
      </w:r>
      <w:r w:rsidRPr="0068135C">
        <w:rPr>
          <w:i/>
          <w:sz w:val="20"/>
          <w:lang w:val="ru-RU"/>
        </w:rPr>
        <w:t>продукты и процессы, связанные с коммуникацией, информацией и участием</w:t>
      </w:r>
      <w:r w:rsidRPr="00C5080E">
        <w:rPr>
          <w:sz w:val="20"/>
          <w:lang w:val="ru-RU"/>
        </w:rPr>
        <w:t xml:space="preserve"> (Соединенное Королевство, ЮНЕП). Данный механизм является составной частью мандата Платформы. Он был включен в проекте программы работы в </w:t>
      </w:r>
      <w:r w:rsidR="004A6C25">
        <w:rPr>
          <w:sz w:val="20"/>
          <w:lang w:val="ru-RU"/>
        </w:rPr>
        <w:t>результат</w:t>
      </w:r>
      <w:r w:rsidRPr="00C5080E">
        <w:rPr>
          <w:sz w:val="20"/>
          <w:lang w:val="ru-RU"/>
        </w:rPr>
        <w:t xml:space="preserve"> 4 c) в качестве непрерывного процесса. Помимо всего прочего этот элемент имеет отношение к стратегии привлечения заинтересованных сторон и ее осуществлению;</w:t>
      </w:r>
    </w:p>
    <w:p w:rsidR="009E3D4A" w:rsidRPr="00C5080E" w:rsidRDefault="009E3D4A" w:rsidP="00C5080E">
      <w:pPr>
        <w:spacing w:after="120"/>
        <w:ind w:left="1247" w:firstLine="624"/>
        <w:rPr>
          <w:sz w:val="20"/>
          <w:lang w:val="ru-RU"/>
        </w:rPr>
      </w:pPr>
      <w:r w:rsidRPr="00C5080E">
        <w:rPr>
          <w:sz w:val="20"/>
          <w:lang w:val="ru-RU"/>
        </w:rPr>
        <w:tab/>
        <w:t>c)</w:t>
      </w:r>
      <w:r w:rsidRPr="00C5080E">
        <w:rPr>
          <w:sz w:val="20"/>
          <w:lang w:val="ru-RU"/>
        </w:rPr>
        <w:tab/>
      </w:r>
      <w:r w:rsidRPr="0068135C">
        <w:rPr>
          <w:i/>
          <w:sz w:val="20"/>
          <w:lang w:val="ru-RU"/>
        </w:rPr>
        <w:t>инструменты содействия принятию решений</w:t>
      </w:r>
      <w:r w:rsidRPr="00C5080E">
        <w:rPr>
          <w:sz w:val="20"/>
          <w:lang w:val="ru-RU"/>
        </w:rPr>
        <w:t xml:space="preserve"> (фигурируют во многих сообщениях в качестве одного из важнейших элементов процессов оценки). Инструменты содействия принятию решений включены в проекте программы работы в </w:t>
      </w:r>
      <w:r w:rsidR="00C70A3B">
        <w:rPr>
          <w:sz w:val="20"/>
          <w:lang w:val="ru-RU"/>
        </w:rPr>
        <w:t>результат</w:t>
      </w:r>
      <w:r w:rsidRPr="00C5080E">
        <w:rPr>
          <w:sz w:val="20"/>
          <w:lang w:val="ru-RU"/>
        </w:rPr>
        <w:t xml:space="preserve"> 4 b) (непрерывно обновляемый каталог инструментов содействия осуществлению политики)</w:t>
      </w:r>
      <w:r w:rsidR="00C70A3B">
        <w:rPr>
          <w:sz w:val="20"/>
          <w:lang w:val="ru-RU"/>
        </w:rPr>
        <w:t>, а также в результат</w:t>
      </w:r>
      <w:r w:rsidR="00001A4C">
        <w:rPr>
          <w:sz w:val="20"/>
          <w:lang w:val="ru-RU"/>
        </w:rPr>
        <w:t>ы</w:t>
      </w:r>
      <w:r w:rsidRPr="00C5080E">
        <w:rPr>
          <w:sz w:val="20"/>
          <w:lang w:val="ru-RU"/>
        </w:rPr>
        <w:t xml:space="preserve"> </w:t>
      </w:r>
      <w:r w:rsidR="00001A4C" w:rsidRPr="00C5080E">
        <w:rPr>
          <w:sz w:val="20"/>
          <w:lang w:val="ru-RU"/>
        </w:rPr>
        <w:t xml:space="preserve">3 d) </w:t>
      </w:r>
      <w:r w:rsidR="00001A4C">
        <w:rPr>
          <w:sz w:val="20"/>
          <w:lang w:val="ru-RU"/>
        </w:rPr>
        <w:t xml:space="preserve">(ценности биоразнообразия и экосистемных услуг) и </w:t>
      </w:r>
      <w:r w:rsidRPr="00C5080E">
        <w:rPr>
          <w:sz w:val="20"/>
          <w:lang w:val="ru-RU"/>
        </w:rPr>
        <w:t>3 c) (сценарии и модели). Многие заявки в отношении инструментов содействия принятию решений включают в себя просьбы о разработке Платформой инструментов, и цели 3 c) и 3 d) предусматривают активную роль Платформы в их формировании или разработке. С учетом повышенного спроса со стороны правительств, многосторонних природоохранных соглашений и заинтересованных сторон Пленуму следует уточнить функции Платформы, не ограничивающиеся ролью центра сбора информации об имеющихся инструментах содействия принятию решений. В этой связи следует отметить, что Межправительственная группа по изменению климата активно участвует в разработке небольшого числа ключевых инструментов содействия принятию решений.</w:t>
      </w:r>
    </w:p>
    <w:p w:rsidR="009E3D4A" w:rsidRPr="00C5080E" w:rsidRDefault="00F87CFB" w:rsidP="009207CA">
      <w:pPr>
        <w:spacing w:after="240"/>
        <w:ind w:left="1247"/>
        <w:rPr>
          <w:sz w:val="20"/>
          <w:lang w:val="ru-RU"/>
        </w:rPr>
      </w:pPr>
      <w:r w:rsidRPr="007E0160">
        <w:rPr>
          <w:sz w:val="20"/>
          <w:lang w:val="ru-RU"/>
        </w:rPr>
        <w:t>2</w:t>
      </w:r>
      <w:r>
        <w:rPr>
          <w:sz w:val="20"/>
          <w:lang w:val="ru-RU"/>
        </w:rPr>
        <w:t>2</w:t>
      </w:r>
      <w:r w:rsidR="00C5080E" w:rsidRPr="007E0160">
        <w:rPr>
          <w:sz w:val="20"/>
          <w:lang w:val="ru-RU"/>
        </w:rPr>
        <w:t>.</w:t>
      </w:r>
      <w:r w:rsidR="00C5080E" w:rsidRPr="007E0160">
        <w:rPr>
          <w:sz w:val="20"/>
          <w:lang w:val="ru-RU"/>
        </w:rPr>
        <w:tab/>
      </w:r>
      <w:r w:rsidR="009E3D4A" w:rsidRPr="0068135C">
        <w:rPr>
          <w:i/>
          <w:sz w:val="20"/>
          <w:lang w:val="ru-RU"/>
        </w:rPr>
        <w:t>Механизмы прогнозирования</w:t>
      </w:r>
      <w:r w:rsidR="009E3D4A" w:rsidRPr="00C5080E">
        <w:rPr>
          <w:sz w:val="20"/>
          <w:lang w:val="ru-RU"/>
        </w:rPr>
        <w:t xml:space="preserve"> (ЮНЕП). Платформе было предложено изучить процесс прогнозирования или «видения перспективы» для биоразнообразия и экосистемных услуг в целях выявления важных возникающих вопросов. Как представляется, этот механизм не имеет непосредственного отношения к целям проекта программы работы, однако мог бы быть добавлен в мандаты Группы и Бюро с тем, чтобы они имели некоторое представление о вопросах, которые могут возникнуть в будущем.</w:t>
      </w:r>
    </w:p>
    <w:p w:rsidR="009E3D4A" w:rsidRPr="00C5080E" w:rsidRDefault="009E3D4A" w:rsidP="00C5080E">
      <w:pPr>
        <w:tabs>
          <w:tab w:val="right" w:pos="851"/>
        </w:tabs>
        <w:spacing w:after="120"/>
        <w:ind w:left="1247" w:right="284" w:hanging="1247"/>
        <w:rPr>
          <w:b/>
          <w:sz w:val="28"/>
          <w:lang w:val="ru-RU"/>
        </w:rPr>
      </w:pPr>
      <w:r w:rsidRPr="00C157F2">
        <w:rPr>
          <w:lang w:val="ru-RU"/>
        </w:rPr>
        <w:tab/>
      </w:r>
      <w:r w:rsidRPr="00C5080E">
        <w:rPr>
          <w:b/>
          <w:sz w:val="28"/>
          <w:lang w:val="ru-RU"/>
        </w:rPr>
        <w:t>IV.</w:t>
      </w:r>
      <w:r w:rsidRPr="00C5080E">
        <w:rPr>
          <w:b/>
          <w:sz w:val="28"/>
          <w:lang w:val="ru-RU"/>
        </w:rPr>
        <w:tab/>
        <w:t>Определение степени приоритетности заявок, материалов и предложений</w:t>
      </w:r>
    </w:p>
    <w:p w:rsidR="009E3D4A" w:rsidRPr="00C5080E" w:rsidRDefault="00F87CFB" w:rsidP="00C157F2">
      <w:pPr>
        <w:spacing w:after="120"/>
        <w:ind w:left="1247"/>
        <w:rPr>
          <w:sz w:val="20"/>
          <w:lang w:val="ru-RU"/>
        </w:rPr>
      </w:pPr>
      <w:r w:rsidRPr="00C5080E">
        <w:rPr>
          <w:sz w:val="20"/>
          <w:lang w:val="ru-RU"/>
        </w:rPr>
        <w:t>2</w:t>
      </w:r>
      <w:r>
        <w:rPr>
          <w:sz w:val="20"/>
          <w:lang w:val="ru-RU"/>
        </w:rPr>
        <w:t>3</w:t>
      </w:r>
      <w:r w:rsidR="00C5080E" w:rsidRPr="00C5080E">
        <w:rPr>
          <w:sz w:val="20"/>
          <w:lang w:val="ru-RU"/>
        </w:rPr>
        <w:t>.</w:t>
      </w:r>
      <w:r w:rsidR="00C5080E" w:rsidRPr="00C5080E">
        <w:rPr>
          <w:sz w:val="20"/>
          <w:lang w:val="ru-RU"/>
        </w:rPr>
        <w:tab/>
      </w:r>
      <w:r w:rsidR="009E3D4A" w:rsidRPr="00C5080E">
        <w:rPr>
          <w:sz w:val="20"/>
          <w:lang w:val="ru-RU"/>
        </w:rPr>
        <w:t>На первом этапе процесса определения степени приоритетности все сообщения или части заявок, материалов и предложений, признанные не обладающими достаточно высоким приоритетом, не были включены в папки заявок (см раздел II). Фактически, крайне малое число сообщений было признано не соответствующим для включения в папки заявок, и чаще всего в эти папки не включались части сообщений, поскольку они касались деятельности, выходящей за рамки мандата Платформы. Объяснения того, почему тем или иным сообщениям или частям сообщений была присвоена более низкая степень приоритетности применительно к Платформе, содержатся в приложении I к документу IBPES/2/INF/9.</w:t>
      </w:r>
    </w:p>
    <w:p w:rsidR="009E3D4A" w:rsidRPr="00C5080E" w:rsidRDefault="00F87CFB" w:rsidP="00C157F2">
      <w:pPr>
        <w:spacing w:after="120"/>
        <w:ind w:left="1247"/>
        <w:rPr>
          <w:sz w:val="20"/>
          <w:lang w:val="ru-RU"/>
        </w:rPr>
      </w:pPr>
      <w:r w:rsidRPr="007E0160">
        <w:rPr>
          <w:sz w:val="20"/>
          <w:lang w:val="ru-RU"/>
        </w:rPr>
        <w:t>2</w:t>
      </w:r>
      <w:r>
        <w:rPr>
          <w:sz w:val="20"/>
          <w:lang w:val="ru-RU"/>
        </w:rPr>
        <w:t>4</w:t>
      </w:r>
      <w:r w:rsidR="00C5080E" w:rsidRPr="007E0160">
        <w:rPr>
          <w:sz w:val="20"/>
          <w:lang w:val="ru-RU"/>
        </w:rPr>
        <w:t>.</w:t>
      </w:r>
      <w:r w:rsidR="00C5080E" w:rsidRPr="007E0160">
        <w:rPr>
          <w:sz w:val="20"/>
          <w:lang w:val="ru-RU"/>
        </w:rPr>
        <w:tab/>
      </w:r>
      <w:r w:rsidR="009E3D4A" w:rsidRPr="00C5080E">
        <w:rPr>
          <w:sz w:val="20"/>
          <w:lang w:val="ru-RU"/>
        </w:rPr>
        <w:t>Как показано в разделе II, всем папкам запросов была присвоена высшая степень приоритетности, поскольку они имеют непосредственное отношение к мандату Платформы и направлены на удовлетворение конкретных потребностей, связанных с политикой, и одновременно являются и актуальными и достижимыми (т.е. им была присвоена высшая степень приоритетности с учетом всех элементов пункта 7 решения IPBES/1/3). Таким образом, Группа и Бюро рекомендовали, чтобы все папки заявок были отражены в программе работы Платформы. Порядок определения приоритетности этих папок заявок вместе с рекомендациями относительно того, как их следует отразить в проекте программы работы, подробно описывается ниже и в приложении II к документу IBPES/2/INF/9.</w:t>
      </w:r>
    </w:p>
    <w:p w:rsidR="009E3D4A" w:rsidRPr="00C5080E" w:rsidRDefault="009E3D4A" w:rsidP="00F500A4">
      <w:pPr>
        <w:keepNext/>
        <w:tabs>
          <w:tab w:val="right" w:pos="851"/>
        </w:tabs>
        <w:spacing w:after="120"/>
        <w:ind w:left="1247" w:right="284" w:hanging="1247"/>
        <w:rPr>
          <w:b/>
          <w:lang w:val="ru-RU"/>
        </w:rPr>
      </w:pPr>
      <w:r w:rsidRPr="00C157F2">
        <w:rPr>
          <w:lang w:val="ru-RU"/>
        </w:rPr>
        <w:lastRenderedPageBreak/>
        <w:tab/>
      </w:r>
      <w:r w:rsidRPr="00C5080E">
        <w:rPr>
          <w:b/>
          <w:lang w:val="ru-RU"/>
        </w:rPr>
        <w:t>A.</w:t>
      </w:r>
      <w:r w:rsidRPr="00C5080E">
        <w:rPr>
          <w:b/>
          <w:lang w:val="ru-RU"/>
        </w:rPr>
        <w:tab/>
        <w:t xml:space="preserve">Приоритеты для цели 1 программы работы </w:t>
      </w:r>
    </w:p>
    <w:p w:rsidR="009E3D4A" w:rsidRPr="00C5080E" w:rsidRDefault="00F87CFB" w:rsidP="00C157F2">
      <w:pPr>
        <w:spacing w:after="120"/>
        <w:ind w:left="1247"/>
        <w:rPr>
          <w:sz w:val="20"/>
          <w:lang w:val="ru-RU"/>
        </w:rPr>
      </w:pPr>
      <w:r w:rsidRPr="007E0160">
        <w:rPr>
          <w:sz w:val="20"/>
          <w:lang w:val="ru-RU"/>
        </w:rPr>
        <w:t>2</w:t>
      </w:r>
      <w:r>
        <w:rPr>
          <w:sz w:val="20"/>
          <w:lang w:val="ru-RU"/>
        </w:rPr>
        <w:t>5</w:t>
      </w:r>
      <w:r w:rsidR="00C5080E" w:rsidRPr="007E0160">
        <w:rPr>
          <w:sz w:val="20"/>
          <w:lang w:val="ru-RU"/>
        </w:rPr>
        <w:t>.</w:t>
      </w:r>
      <w:r w:rsidR="00C5080E" w:rsidRPr="007E0160">
        <w:rPr>
          <w:sz w:val="20"/>
          <w:lang w:val="ru-RU"/>
        </w:rPr>
        <w:tab/>
      </w:r>
      <w:r w:rsidR="009E3D4A" w:rsidRPr="00C5080E">
        <w:rPr>
          <w:sz w:val="20"/>
          <w:lang w:val="ru-RU"/>
        </w:rPr>
        <w:t xml:space="preserve">Группа и Бюро присвоили высокую степень приоритетности (см. раздел II) всем четырем папкам, указанным в пункте </w:t>
      </w:r>
      <w:r w:rsidR="00A970B3" w:rsidRPr="00C5080E">
        <w:rPr>
          <w:sz w:val="20"/>
          <w:lang w:val="ru-RU"/>
        </w:rPr>
        <w:t>1</w:t>
      </w:r>
      <w:r w:rsidR="00A970B3">
        <w:rPr>
          <w:sz w:val="20"/>
          <w:lang w:val="ru-RU"/>
        </w:rPr>
        <w:t>7</w:t>
      </w:r>
      <w:r w:rsidR="00A970B3" w:rsidRPr="00C5080E">
        <w:rPr>
          <w:sz w:val="20"/>
          <w:lang w:val="ru-RU"/>
        </w:rPr>
        <w:t xml:space="preserve"> </w:t>
      </w:r>
      <w:r w:rsidR="00A970B3">
        <w:rPr>
          <w:sz w:val="20"/>
          <w:lang w:val="ru-RU"/>
        </w:rPr>
        <w:t>выше</w:t>
      </w:r>
      <w:r w:rsidR="009E3D4A" w:rsidRPr="00C5080E">
        <w:rPr>
          <w:sz w:val="20"/>
          <w:lang w:val="ru-RU"/>
        </w:rPr>
        <w:t>, поскольку они имеют большое значение для создания потенциала, формирования базы знаний и выполнения функций Платформы, связанных с науч</w:t>
      </w:r>
      <w:r w:rsidR="0068135C">
        <w:rPr>
          <w:sz w:val="20"/>
          <w:lang w:val="ru-RU"/>
        </w:rPr>
        <w:t>но-политическим взаимодействием</w:t>
      </w:r>
      <w:r w:rsidR="009E3D4A" w:rsidRPr="00C5080E">
        <w:rPr>
          <w:sz w:val="20"/>
          <w:lang w:val="ru-RU"/>
        </w:rPr>
        <w:t xml:space="preserve">. Детали этих папок заявок и связанных с ними заявок, материалов и предложений вкратце приводятся в приложениях I и II к документу IBPES/2/INF/9. </w:t>
      </w:r>
    </w:p>
    <w:p w:rsidR="009E3D4A" w:rsidRPr="00C5080E" w:rsidRDefault="00F87CFB" w:rsidP="00C157F2">
      <w:pPr>
        <w:spacing w:after="120"/>
        <w:ind w:left="1247"/>
        <w:rPr>
          <w:sz w:val="20"/>
          <w:lang w:val="ru-RU"/>
        </w:rPr>
      </w:pPr>
      <w:r w:rsidRPr="00C5080E">
        <w:rPr>
          <w:sz w:val="20"/>
          <w:lang w:val="ru-RU"/>
        </w:rPr>
        <w:t>2</w:t>
      </w:r>
      <w:r>
        <w:rPr>
          <w:sz w:val="20"/>
          <w:lang w:val="ru-RU"/>
        </w:rPr>
        <w:t>6</w:t>
      </w:r>
      <w:r w:rsidR="00C5080E" w:rsidRPr="00C5080E">
        <w:rPr>
          <w:sz w:val="20"/>
          <w:lang w:val="ru-RU"/>
        </w:rPr>
        <w:t>.</w:t>
      </w:r>
      <w:r w:rsidR="00C5080E" w:rsidRPr="00C5080E">
        <w:rPr>
          <w:sz w:val="20"/>
          <w:lang w:val="ru-RU"/>
        </w:rPr>
        <w:tab/>
      </w:r>
      <w:r w:rsidR="009E3D4A" w:rsidRPr="00C5080E">
        <w:rPr>
          <w:sz w:val="20"/>
          <w:lang w:val="ru-RU"/>
        </w:rPr>
        <w:t xml:space="preserve">После внимательного рассмотрения заявок, представленных правительствами и многосторонними природоохранными соглашениями, а также материалов и предложений, представленных другими заинтересованными сторонами, Группа и Бюро рекомендуют, чтобы всем </w:t>
      </w:r>
      <w:r w:rsidR="00001A4C">
        <w:rPr>
          <w:sz w:val="20"/>
          <w:lang w:val="ru-RU"/>
        </w:rPr>
        <w:t>результатам</w:t>
      </w:r>
      <w:r w:rsidR="009E3D4A" w:rsidRPr="00C5080E">
        <w:rPr>
          <w:sz w:val="20"/>
          <w:lang w:val="ru-RU"/>
        </w:rPr>
        <w:t xml:space="preserve">, </w:t>
      </w:r>
      <w:r w:rsidR="00001A4C">
        <w:rPr>
          <w:sz w:val="20"/>
          <w:lang w:val="ru-RU"/>
        </w:rPr>
        <w:t>определенным в рамках</w:t>
      </w:r>
      <w:r w:rsidR="009E3D4A" w:rsidRPr="00C5080E">
        <w:rPr>
          <w:sz w:val="20"/>
          <w:lang w:val="ru-RU"/>
        </w:rPr>
        <w:t xml:space="preserve"> цели 1 проекта программы работы (IPBES/2/2) и связанным с ними папкам запросов</w:t>
      </w:r>
      <w:r w:rsidR="0068135C">
        <w:rPr>
          <w:sz w:val="20"/>
          <w:lang w:val="ru-RU"/>
        </w:rPr>
        <w:t>,</w:t>
      </w:r>
      <w:r w:rsidR="009E3D4A" w:rsidRPr="00C5080E">
        <w:rPr>
          <w:sz w:val="20"/>
          <w:lang w:val="ru-RU"/>
        </w:rPr>
        <w:t xml:space="preserve"> была присвоена высокая степень приоритетности для целей функционирования Платформы и чтобы они, соответственно, были сохранены в программе работы.</w:t>
      </w:r>
    </w:p>
    <w:p w:rsidR="009E3D4A" w:rsidRPr="00C5080E" w:rsidRDefault="009E3D4A" w:rsidP="00C5080E">
      <w:pPr>
        <w:tabs>
          <w:tab w:val="right" w:pos="851"/>
        </w:tabs>
        <w:spacing w:after="120"/>
        <w:ind w:left="1247" w:right="284" w:hanging="1247"/>
        <w:rPr>
          <w:b/>
          <w:lang w:val="ru-RU"/>
        </w:rPr>
      </w:pPr>
      <w:r w:rsidRPr="00C157F2">
        <w:rPr>
          <w:lang w:val="ru-RU"/>
        </w:rPr>
        <w:tab/>
      </w:r>
      <w:r w:rsidRPr="00C5080E">
        <w:rPr>
          <w:b/>
          <w:lang w:val="ru-RU"/>
        </w:rPr>
        <w:t>B.</w:t>
      </w:r>
      <w:r w:rsidRPr="00C5080E">
        <w:rPr>
          <w:b/>
          <w:lang w:val="ru-RU"/>
        </w:rPr>
        <w:tab/>
        <w:t xml:space="preserve">Приоритеты для цели 2 программы работы </w:t>
      </w:r>
    </w:p>
    <w:p w:rsidR="009E3D4A" w:rsidRPr="005B4225" w:rsidRDefault="00F87CFB" w:rsidP="00C157F2">
      <w:pPr>
        <w:spacing w:after="120"/>
        <w:ind w:left="1247"/>
        <w:rPr>
          <w:sz w:val="20"/>
          <w:lang w:val="ru-RU"/>
        </w:rPr>
      </w:pPr>
      <w:r w:rsidRPr="005B4225">
        <w:rPr>
          <w:sz w:val="20"/>
          <w:lang w:val="ru-RU"/>
        </w:rPr>
        <w:t>2</w:t>
      </w:r>
      <w:r>
        <w:rPr>
          <w:sz w:val="20"/>
          <w:lang w:val="ru-RU"/>
        </w:rPr>
        <w:t>7</w:t>
      </w:r>
      <w:r w:rsidR="005B4225" w:rsidRPr="005B4225">
        <w:rPr>
          <w:sz w:val="20"/>
          <w:lang w:val="ru-RU"/>
        </w:rPr>
        <w:t>.</w:t>
      </w:r>
      <w:r w:rsidR="005B4225" w:rsidRPr="005B4225">
        <w:rPr>
          <w:sz w:val="20"/>
          <w:lang w:val="ru-RU"/>
        </w:rPr>
        <w:tab/>
      </w:r>
      <w:r w:rsidR="009E3D4A" w:rsidRPr="0068135C">
        <w:rPr>
          <w:i/>
          <w:sz w:val="20"/>
          <w:lang w:val="ru-RU"/>
        </w:rPr>
        <w:t>Руководящие указания по интеграции оценок различных уровней.</w:t>
      </w:r>
      <w:r w:rsidR="009E3D4A" w:rsidRPr="005B4225">
        <w:rPr>
          <w:sz w:val="20"/>
          <w:lang w:val="ru-RU"/>
        </w:rPr>
        <w:t xml:space="preserve"> Платформа проведет оценки на различных уровнях, начиная от субрегионального и заканчивая глобальным, и при этом будет также поощрять и помогать проводить оценки на национальном и местном уровне. В одной заявке внимание было обращено на необходимост</w:t>
      </w:r>
      <w:r w:rsidR="00001A4C">
        <w:rPr>
          <w:sz w:val="20"/>
          <w:lang w:val="ru-RU"/>
        </w:rPr>
        <w:t>ь</w:t>
      </w:r>
      <w:r w:rsidR="009E3D4A" w:rsidRPr="005B4225">
        <w:rPr>
          <w:sz w:val="20"/>
          <w:lang w:val="ru-RU"/>
        </w:rPr>
        <w:t xml:space="preserve"> выработки руководящих указаний для обеспечения того, чтобы эти различные оценки были последовательными и могли интегрироваться настолько, насколько это возможно, с тем, чтобы работа, проводимая на одном уровне, была актуальна для работы, проводимой на другом уровне. Это также подразумевалось и в других заявках, материалах и предложениях. Руководящие указания необходимы также для интеграции и сопоставления традиционных и местных знаний.</w:t>
      </w:r>
      <w:r w:rsidR="009E3D4A" w:rsidRPr="005B4225">
        <w:rPr>
          <w:rFonts w:eastAsia="Calibri"/>
          <w:sz w:val="20"/>
          <w:lang w:val="ru-RU"/>
        </w:rPr>
        <w:t xml:space="preserve"> </w:t>
      </w:r>
    </w:p>
    <w:p w:rsidR="009E3D4A" w:rsidRPr="005B4225" w:rsidRDefault="00F87CFB" w:rsidP="00C157F2">
      <w:pPr>
        <w:spacing w:after="120"/>
        <w:ind w:left="1247"/>
        <w:rPr>
          <w:sz w:val="20"/>
          <w:lang w:val="ru-RU"/>
        </w:rPr>
      </w:pPr>
      <w:r w:rsidRPr="005B4225">
        <w:rPr>
          <w:sz w:val="20"/>
          <w:lang w:val="ru-RU"/>
        </w:rPr>
        <w:t>2</w:t>
      </w:r>
      <w:r>
        <w:rPr>
          <w:sz w:val="20"/>
          <w:lang w:val="ru-RU"/>
        </w:rPr>
        <w:t>8</w:t>
      </w:r>
      <w:r w:rsidR="005B4225" w:rsidRPr="005B4225">
        <w:rPr>
          <w:sz w:val="20"/>
          <w:lang w:val="ru-RU"/>
        </w:rPr>
        <w:t>.</w:t>
      </w:r>
      <w:r w:rsidR="005B4225" w:rsidRPr="005B4225">
        <w:rPr>
          <w:sz w:val="20"/>
          <w:lang w:val="ru-RU"/>
        </w:rPr>
        <w:tab/>
      </w:r>
      <w:r w:rsidR="009E3D4A" w:rsidRPr="005B4225">
        <w:rPr>
          <w:sz w:val="20"/>
          <w:lang w:val="ru-RU"/>
        </w:rPr>
        <w:t xml:space="preserve">После внимательного рассмотрения заявок, представленных правительствами и многосторонними природоохранными соглашениями, а также материалов и предложений, представленных другими заинтересованными сторонами, Группа и Бюро рекомендуют, чтобы предусмотренному в проекте программы работы </w:t>
      </w:r>
      <w:r w:rsidR="004A6C25">
        <w:rPr>
          <w:sz w:val="20"/>
          <w:lang w:val="ru-RU"/>
        </w:rPr>
        <w:t>результату</w:t>
      </w:r>
      <w:r w:rsidR="009E3D4A" w:rsidRPr="005B4225">
        <w:rPr>
          <w:sz w:val="20"/>
          <w:lang w:val="ru-RU"/>
        </w:rPr>
        <w:t xml:space="preserve">, касающемуся руководства проведением и интеграцией оценок на всех уровнях, была присвоена высокая степень приоритетности и чтобы оно было сохранено в программе работы (IPBES/2/2) и обеспечено финансированием в предложенном объеме. </w:t>
      </w:r>
    </w:p>
    <w:p w:rsidR="009E3D4A" w:rsidRPr="005B4225" w:rsidRDefault="00F87CFB" w:rsidP="00C157F2">
      <w:pPr>
        <w:spacing w:after="120"/>
        <w:ind w:left="1247"/>
        <w:rPr>
          <w:sz w:val="20"/>
          <w:lang w:val="ru-RU"/>
        </w:rPr>
      </w:pPr>
      <w:r w:rsidRPr="007E0160">
        <w:rPr>
          <w:sz w:val="20"/>
          <w:lang w:val="ru-RU"/>
        </w:rPr>
        <w:t>2</w:t>
      </w:r>
      <w:r>
        <w:rPr>
          <w:sz w:val="20"/>
          <w:lang w:val="ru-RU"/>
        </w:rPr>
        <w:t>9</w:t>
      </w:r>
      <w:r w:rsidR="005B4225" w:rsidRPr="007E0160">
        <w:rPr>
          <w:sz w:val="20"/>
          <w:lang w:val="ru-RU"/>
        </w:rPr>
        <w:t>.</w:t>
      </w:r>
      <w:r w:rsidR="005B4225" w:rsidRPr="007E0160">
        <w:rPr>
          <w:sz w:val="20"/>
          <w:lang w:val="ru-RU"/>
        </w:rPr>
        <w:tab/>
      </w:r>
      <w:r w:rsidR="009E3D4A" w:rsidRPr="0068135C">
        <w:rPr>
          <w:i/>
          <w:sz w:val="20"/>
          <w:lang w:val="ru-RU"/>
        </w:rPr>
        <w:t>Региональные оценки</w:t>
      </w:r>
      <w:r w:rsidR="009E3D4A" w:rsidRPr="005B4225">
        <w:rPr>
          <w:sz w:val="20"/>
          <w:lang w:val="ru-RU"/>
        </w:rPr>
        <w:t xml:space="preserve">. Многие запросы напрямую или опосредованно касались проведения региональных и субрегиональных оценок и связанных с ними мероприятий, что говорит об их высокой степени приоритетности согласно всем критериям. По этой причине они имеют большое значение для реализации конкретных стратегий или процессов на национальном и региональном уровне, которые могут не охватываться глобальными оценками. Кроме того, региональные и/или субрегиональные оценки могут реалистично включать в себя весь набор папок тематических вопросов, о которых говорилось ранее, поскольку они образуют логическую структуру и охватывают весь спектр заявок, материалов и предложений. В эти оценки должны быть включены механизмы и подходы по содействию созданию потенциала, интеграции традиционных и местных знаний, формированию базы знаний и содействию осуществлению политики, как это было подчеркнуто во многих сообщениях и подтверждено в ходе обсуждений в рамках Бюро и Группы. В ряде заявок были приведены логические доводы в пользу построения глобальных оценок на основе региональных и субрегиональных оценок, и поэтому региональные оценки предшествуют глобальным оценкам в проекте программы работы. </w:t>
      </w:r>
    </w:p>
    <w:p w:rsidR="009E3D4A" w:rsidRPr="005B4225" w:rsidRDefault="00F87CFB" w:rsidP="005B4225">
      <w:pPr>
        <w:keepNext/>
        <w:spacing w:after="120"/>
        <w:ind w:left="1247"/>
        <w:rPr>
          <w:sz w:val="20"/>
          <w:lang w:val="ru-RU"/>
        </w:rPr>
      </w:pPr>
      <w:r>
        <w:rPr>
          <w:sz w:val="20"/>
          <w:lang w:val="ru-RU"/>
        </w:rPr>
        <w:t>30</w:t>
      </w:r>
      <w:r w:rsidR="005B4225" w:rsidRPr="005B4225">
        <w:rPr>
          <w:sz w:val="20"/>
          <w:lang w:val="ru-RU"/>
        </w:rPr>
        <w:t>.</w:t>
      </w:r>
      <w:r w:rsidR="005B4225" w:rsidRPr="005B4225">
        <w:rPr>
          <w:sz w:val="20"/>
          <w:lang w:val="ru-RU"/>
        </w:rPr>
        <w:tab/>
      </w:r>
      <w:r w:rsidR="009E3D4A" w:rsidRPr="005B4225">
        <w:rPr>
          <w:sz w:val="20"/>
          <w:lang w:val="ru-RU"/>
        </w:rPr>
        <w:t xml:space="preserve">После внимательного рассмотрения заявок, представленных правительствами и многосторонними природоохранными соглашениями, а также материалов и предложений, представленных другими заинтересованными сторонами, Группа и Бюро рекомендуют: </w:t>
      </w:r>
    </w:p>
    <w:p w:rsidR="009E3D4A" w:rsidRPr="005B4225" w:rsidRDefault="009E3D4A" w:rsidP="005B4225">
      <w:pPr>
        <w:spacing w:after="120"/>
        <w:ind w:left="1247" w:firstLine="624"/>
        <w:rPr>
          <w:sz w:val="20"/>
          <w:lang w:val="ru-RU"/>
        </w:rPr>
      </w:pPr>
      <w:r w:rsidRPr="00C157F2">
        <w:rPr>
          <w:lang w:val="ru-RU"/>
        </w:rPr>
        <w:tab/>
      </w:r>
      <w:r w:rsidRPr="005B4225">
        <w:rPr>
          <w:sz w:val="20"/>
          <w:lang w:val="ru-RU"/>
        </w:rPr>
        <w:t>a)</w:t>
      </w:r>
      <w:r w:rsidRPr="005B4225">
        <w:rPr>
          <w:sz w:val="20"/>
          <w:lang w:val="ru-RU"/>
        </w:rPr>
        <w:tab/>
        <w:t xml:space="preserve">присвоить деятельности в рамках региональных и субрегиональных оценок наивысшую степень приоритетности для целей функционирования Платформы, поскольку она затрагивает все четыре ее функции, и сохранить ее в программе работы (IPBES/2/2); </w:t>
      </w:r>
    </w:p>
    <w:p w:rsidR="009E3D4A" w:rsidRPr="00C157F2" w:rsidRDefault="005B4225" w:rsidP="005B4225">
      <w:pPr>
        <w:spacing w:after="120"/>
        <w:ind w:left="1247" w:firstLine="624"/>
        <w:rPr>
          <w:lang w:val="ru-RU"/>
        </w:rPr>
      </w:pPr>
      <w:r w:rsidRPr="005B4225">
        <w:rPr>
          <w:sz w:val="20"/>
          <w:lang w:val="ru-RU"/>
        </w:rPr>
        <w:tab/>
      </w:r>
      <w:r w:rsidR="009E3D4A" w:rsidRPr="005B4225">
        <w:rPr>
          <w:sz w:val="20"/>
          <w:lang w:val="ru-RU"/>
        </w:rPr>
        <w:t>b)</w:t>
      </w:r>
      <w:r w:rsidR="009E3D4A" w:rsidRPr="005B4225">
        <w:rPr>
          <w:sz w:val="20"/>
          <w:lang w:val="ru-RU"/>
        </w:rPr>
        <w:tab/>
        <w:t xml:space="preserve">при </w:t>
      </w:r>
      <w:r w:rsidR="000E7AAD">
        <w:rPr>
          <w:sz w:val="20"/>
          <w:lang w:val="ru-RU"/>
        </w:rPr>
        <w:t>проведении аналитических исследований для</w:t>
      </w:r>
      <w:r w:rsidR="009E3D4A" w:rsidRPr="005B4225">
        <w:rPr>
          <w:sz w:val="20"/>
          <w:lang w:val="ru-RU"/>
        </w:rPr>
        <w:t xml:space="preserve"> региональных и субрегиональных оценок обращать повышенное внимание на тематические вопросы, выделенные в папках заявок, а также итоги региональных консультаций, состоявшихся в межсессионный период (IPBES/2/INF/4, IPBES/2/INF/6, IPBES/2/INF/7, IPBES/2/INF/8, IPBES/2/INF/9</w:t>
      </w:r>
      <w:r w:rsidR="009E3D4A" w:rsidRPr="00C157F2">
        <w:rPr>
          <w:lang w:val="ru-RU"/>
        </w:rPr>
        <w:t xml:space="preserve">). </w:t>
      </w:r>
    </w:p>
    <w:p w:rsidR="009E3D4A" w:rsidRPr="005B4225" w:rsidRDefault="00F87CFB" w:rsidP="00C157F2">
      <w:pPr>
        <w:spacing w:after="120"/>
        <w:ind w:left="1247"/>
        <w:rPr>
          <w:sz w:val="20"/>
          <w:lang w:val="ru-RU"/>
        </w:rPr>
      </w:pPr>
      <w:r w:rsidRPr="007E0160">
        <w:rPr>
          <w:sz w:val="20"/>
          <w:lang w:val="ru-RU"/>
        </w:rPr>
        <w:lastRenderedPageBreak/>
        <w:t>3</w:t>
      </w:r>
      <w:r>
        <w:rPr>
          <w:sz w:val="20"/>
          <w:lang w:val="ru-RU"/>
        </w:rPr>
        <w:t>1</w:t>
      </w:r>
      <w:r w:rsidR="005B4225" w:rsidRPr="007E0160">
        <w:rPr>
          <w:sz w:val="20"/>
          <w:lang w:val="ru-RU"/>
        </w:rPr>
        <w:t>.</w:t>
      </w:r>
      <w:r w:rsidR="005B4225" w:rsidRPr="007E0160">
        <w:rPr>
          <w:sz w:val="20"/>
          <w:lang w:val="ru-RU"/>
        </w:rPr>
        <w:tab/>
      </w:r>
      <w:r w:rsidR="009E3D4A" w:rsidRPr="0068135C">
        <w:rPr>
          <w:i/>
          <w:sz w:val="20"/>
          <w:lang w:val="ru-RU"/>
        </w:rPr>
        <w:t>Глобальные оценки.</w:t>
      </w:r>
      <w:r w:rsidR="009E3D4A" w:rsidRPr="005B4225">
        <w:rPr>
          <w:sz w:val="20"/>
          <w:lang w:val="ru-RU"/>
        </w:rPr>
        <w:t xml:space="preserve"> Глобальные оценки и связанные с ними мероприятия запрашивались весьма часто и в целом обладают высокой степенью приоритетности, отвечая всем критериям, изложенным в разделе II. Группа и Бюро рекомендуют присвоить всем папкам заявок, касающихся тематических вопросов, высокую степень приоритетности в глобальных оценках, поскольку они образуют логическую структуру и охватывают широкий спектр заявок, представленных правительствами, многосторонними природоохранными соглашениями и другими заинтересованными сторонами. Как было указано в целом ряде сообщений, в эти глобальные оценки должны быть включены механизмы и подходы по содействию созданию потенциала, интеграции традиционных и местных знаний, формированию базы знаний и содействию осуществлению политики. В заключение, в ряде заявок были приведены логические доводы в пользу построения глобальных оценок на основе региональных и субрегиональных оценок, и поэтому региональные оценки предшествуют глобальным оценкам в проекте программы работы.</w:t>
      </w:r>
    </w:p>
    <w:p w:rsidR="009E3D4A" w:rsidRPr="005B4225" w:rsidRDefault="00F87CFB" w:rsidP="00C157F2">
      <w:pPr>
        <w:spacing w:after="120"/>
        <w:ind w:left="1247"/>
        <w:rPr>
          <w:sz w:val="20"/>
          <w:lang w:val="ru-RU"/>
        </w:rPr>
      </w:pPr>
      <w:r w:rsidRPr="005B4225">
        <w:rPr>
          <w:sz w:val="20"/>
          <w:lang w:val="ru-RU"/>
        </w:rPr>
        <w:t>3</w:t>
      </w:r>
      <w:r>
        <w:rPr>
          <w:sz w:val="20"/>
          <w:lang w:val="ru-RU"/>
        </w:rPr>
        <w:t>2</w:t>
      </w:r>
      <w:r w:rsidR="005B4225" w:rsidRPr="005B4225">
        <w:rPr>
          <w:sz w:val="20"/>
          <w:lang w:val="ru-RU"/>
        </w:rPr>
        <w:t>.</w:t>
      </w:r>
      <w:r w:rsidR="005B4225" w:rsidRPr="005B4225">
        <w:rPr>
          <w:sz w:val="20"/>
          <w:lang w:val="ru-RU"/>
        </w:rPr>
        <w:tab/>
      </w:r>
      <w:r w:rsidR="009E3D4A" w:rsidRPr="005B4225">
        <w:rPr>
          <w:sz w:val="20"/>
          <w:lang w:val="ru-RU"/>
        </w:rPr>
        <w:t xml:space="preserve">После внимательного изучения заявок, представленных правительствами и многосторонними природоохранными соглашениями, а также материалов и предложений, представленных другими заинтересованными сторонами, Группа и Бюро рекомендуют: </w:t>
      </w:r>
    </w:p>
    <w:p w:rsidR="009E3D4A" w:rsidRPr="005B4225" w:rsidRDefault="009E3D4A" w:rsidP="005B4225">
      <w:pPr>
        <w:spacing w:after="120"/>
        <w:ind w:left="1247" w:firstLine="624"/>
        <w:rPr>
          <w:sz w:val="20"/>
          <w:lang w:val="ru-RU"/>
        </w:rPr>
      </w:pPr>
      <w:r w:rsidRPr="005B4225">
        <w:rPr>
          <w:sz w:val="20"/>
          <w:lang w:val="ru-RU"/>
        </w:rPr>
        <w:tab/>
        <w:t>a)</w:t>
      </w:r>
      <w:r w:rsidRPr="005B4225">
        <w:rPr>
          <w:sz w:val="20"/>
          <w:lang w:val="ru-RU"/>
        </w:rPr>
        <w:tab/>
        <w:t xml:space="preserve">присвоить мероприятиям в рамках глобальных оценок и связанным с ними папкам заявок </w:t>
      </w:r>
      <w:r w:rsidR="00A970B3">
        <w:rPr>
          <w:sz w:val="20"/>
          <w:lang w:val="ru-RU"/>
        </w:rPr>
        <w:t>очень высокую</w:t>
      </w:r>
      <w:r w:rsidR="00A970B3" w:rsidRPr="005B4225">
        <w:rPr>
          <w:sz w:val="20"/>
          <w:lang w:val="ru-RU"/>
        </w:rPr>
        <w:t xml:space="preserve"> </w:t>
      </w:r>
      <w:r w:rsidRPr="005B4225">
        <w:rPr>
          <w:sz w:val="20"/>
          <w:lang w:val="ru-RU"/>
        </w:rPr>
        <w:t xml:space="preserve">степень приоритетности для целей функционирования Платформы и сохранить их в программе работы (IPBES/2/2); </w:t>
      </w:r>
    </w:p>
    <w:p w:rsidR="009E3D4A" w:rsidRPr="005B4225" w:rsidRDefault="009E3D4A" w:rsidP="005B4225">
      <w:pPr>
        <w:spacing w:after="120"/>
        <w:ind w:left="1247" w:firstLine="624"/>
        <w:rPr>
          <w:sz w:val="20"/>
          <w:lang w:val="ru-RU"/>
        </w:rPr>
      </w:pPr>
      <w:r w:rsidRPr="005B4225">
        <w:rPr>
          <w:sz w:val="20"/>
          <w:lang w:val="ru-RU"/>
        </w:rPr>
        <w:t>b)</w:t>
      </w:r>
      <w:r w:rsidRPr="005B4225">
        <w:rPr>
          <w:sz w:val="20"/>
          <w:lang w:val="ru-RU"/>
        </w:rPr>
        <w:tab/>
        <w:t xml:space="preserve">при </w:t>
      </w:r>
      <w:r w:rsidR="000E7AAD">
        <w:rPr>
          <w:sz w:val="20"/>
          <w:lang w:val="ru-RU"/>
        </w:rPr>
        <w:t>проведении аналитических исследований</w:t>
      </w:r>
      <w:r w:rsidRPr="005B4225">
        <w:rPr>
          <w:sz w:val="20"/>
          <w:lang w:val="ru-RU"/>
        </w:rPr>
        <w:t xml:space="preserve"> глобальных оценок обращать повышенное внимание на тематические вопросы, выделенные в папках заявок, </w:t>
      </w:r>
      <w:r w:rsidR="000E7AAD">
        <w:rPr>
          <w:sz w:val="20"/>
          <w:lang w:val="ru-RU"/>
        </w:rPr>
        <w:t>аналитические исследования для</w:t>
      </w:r>
      <w:r w:rsidRPr="005B4225">
        <w:rPr>
          <w:sz w:val="20"/>
          <w:lang w:val="ru-RU"/>
        </w:rPr>
        <w:t xml:space="preserve"> региональных и субрегиональных оценок, а также итоги региональных консультаций, состоявшихся в межсессионный период (IPBES/2/INF/4, IPBES/2/INF/6, IPBES/2/INF/7, IPBES/2/INF/8</w:t>
      </w:r>
      <w:r w:rsidR="00A970B3">
        <w:rPr>
          <w:sz w:val="20"/>
          <w:lang w:val="ru-RU"/>
        </w:rPr>
        <w:t xml:space="preserve"> и</w:t>
      </w:r>
      <w:r w:rsidRPr="005B4225">
        <w:rPr>
          <w:sz w:val="20"/>
          <w:lang w:val="ru-RU"/>
        </w:rPr>
        <w:t xml:space="preserve"> IPBES/2/INF/9). </w:t>
      </w:r>
    </w:p>
    <w:p w:rsidR="009E3D4A" w:rsidRPr="005B4225" w:rsidRDefault="009E3D4A" w:rsidP="005B4225">
      <w:pPr>
        <w:tabs>
          <w:tab w:val="right" w:pos="851"/>
        </w:tabs>
        <w:spacing w:after="120"/>
        <w:ind w:left="1247" w:right="284" w:hanging="1247"/>
        <w:rPr>
          <w:b/>
          <w:lang w:val="ru-RU"/>
        </w:rPr>
      </w:pPr>
      <w:r w:rsidRPr="00C157F2">
        <w:rPr>
          <w:lang w:val="ru-RU"/>
        </w:rPr>
        <w:tab/>
      </w:r>
      <w:r w:rsidRPr="005B4225">
        <w:rPr>
          <w:b/>
          <w:lang w:val="ru-RU"/>
        </w:rPr>
        <w:t>C.</w:t>
      </w:r>
      <w:r w:rsidRPr="005B4225">
        <w:rPr>
          <w:b/>
          <w:lang w:val="ru-RU"/>
        </w:rPr>
        <w:tab/>
        <w:t xml:space="preserve">Приоритеты для цели 3 программы работы </w:t>
      </w:r>
    </w:p>
    <w:p w:rsidR="009E3D4A" w:rsidRPr="005B4225" w:rsidRDefault="00F87CFB" w:rsidP="00C157F2">
      <w:pPr>
        <w:spacing w:after="120"/>
        <w:ind w:left="1247"/>
        <w:rPr>
          <w:sz w:val="20"/>
          <w:lang w:val="ru-RU"/>
        </w:rPr>
      </w:pPr>
      <w:r w:rsidRPr="007E0160">
        <w:rPr>
          <w:sz w:val="20"/>
          <w:lang w:val="ru-RU"/>
        </w:rPr>
        <w:t>3</w:t>
      </w:r>
      <w:r>
        <w:rPr>
          <w:sz w:val="20"/>
          <w:lang w:val="ru-RU"/>
        </w:rPr>
        <w:t>3</w:t>
      </w:r>
      <w:r w:rsidR="005B4225" w:rsidRPr="007E0160">
        <w:rPr>
          <w:sz w:val="20"/>
          <w:lang w:val="ru-RU"/>
        </w:rPr>
        <w:t>.</w:t>
      </w:r>
      <w:r w:rsidR="005B4225" w:rsidRPr="007E0160">
        <w:rPr>
          <w:sz w:val="20"/>
          <w:lang w:val="ru-RU"/>
        </w:rPr>
        <w:tab/>
      </w:r>
      <w:r w:rsidR="009E3D4A" w:rsidRPr="0068135C">
        <w:rPr>
          <w:i/>
          <w:sz w:val="20"/>
          <w:lang w:val="ru-RU"/>
        </w:rPr>
        <w:t>Методологические вопросы.</w:t>
      </w:r>
      <w:r w:rsidR="009E3D4A" w:rsidRPr="005B4225">
        <w:rPr>
          <w:sz w:val="20"/>
          <w:lang w:val="ru-RU"/>
        </w:rPr>
        <w:t xml:space="preserve"> Группа и Бюро выделили два методологических вопроса с высокой степенью приоритетности, которые должны рассматриваться в контексте цели 3 проекта программы работы. Приоритет эти</w:t>
      </w:r>
      <w:r w:rsidR="0068135C">
        <w:rPr>
          <w:sz w:val="20"/>
          <w:lang w:val="ru-RU"/>
        </w:rPr>
        <w:t>м</w:t>
      </w:r>
      <w:r w:rsidR="009E3D4A" w:rsidRPr="005B4225">
        <w:rPr>
          <w:sz w:val="20"/>
          <w:lang w:val="ru-RU"/>
        </w:rPr>
        <w:t xml:space="preserve"> вопросам был отдан с учетом их большой важности для Платформы (критерий a) и их крайне высокой актуальности (критерий b), поскольку они создают основу для других </w:t>
      </w:r>
      <w:r w:rsidR="004A6C25">
        <w:rPr>
          <w:sz w:val="20"/>
          <w:lang w:val="ru-RU"/>
        </w:rPr>
        <w:t>результатов</w:t>
      </w:r>
      <w:r w:rsidR="009E3D4A" w:rsidRPr="005B4225">
        <w:rPr>
          <w:sz w:val="20"/>
          <w:lang w:val="ru-RU"/>
        </w:rPr>
        <w:t xml:space="preserve"> в рамках проекта программы работы. К их числу относятся:</w:t>
      </w:r>
    </w:p>
    <w:p w:rsidR="009E3D4A" w:rsidRPr="005B4225" w:rsidRDefault="009E3D4A" w:rsidP="005B4225">
      <w:pPr>
        <w:spacing w:after="120"/>
        <w:ind w:left="1247" w:firstLine="624"/>
        <w:rPr>
          <w:sz w:val="20"/>
          <w:lang w:val="ru-RU"/>
        </w:rPr>
      </w:pPr>
      <w:r w:rsidRPr="005B4225">
        <w:rPr>
          <w:sz w:val="20"/>
          <w:lang w:val="ru-RU"/>
        </w:rPr>
        <w:tab/>
        <w:t>a)</w:t>
      </w:r>
      <w:r w:rsidRPr="005B4225">
        <w:rPr>
          <w:sz w:val="20"/>
          <w:lang w:val="ru-RU"/>
        </w:rPr>
        <w:tab/>
        <w:t xml:space="preserve">оперативная оценка сценариев и моделей, которые будут служить основой для прогнозирования будущих тенденций в рамках тематических, региональных и глобальных оценок. Эти сценарии и прогнозы относительно будущих тенденций имеют огромное значение для прогнозирования будущих изменений биоразнообразия и экосистемных услуг и разработки активных стратегий для уменьшения будущей деградации или восстановления биоразнообразия и экосистемных услуг. Такую оценку можно включить в проект программы работы в качестве </w:t>
      </w:r>
      <w:r w:rsidR="004A6C25">
        <w:rPr>
          <w:sz w:val="20"/>
          <w:lang w:val="ru-RU"/>
        </w:rPr>
        <w:t>результата</w:t>
      </w:r>
      <w:r w:rsidRPr="005B4225">
        <w:rPr>
          <w:sz w:val="20"/>
          <w:lang w:val="ru-RU"/>
        </w:rPr>
        <w:t xml:space="preserve"> 3 c) в сочетании с разработкой соответствующих инструментов содействия осуществлению политики. Данный процесс будет аналогичен усилиям Межправительственной группы по изменению климата по разработке набора сценариев и моделей для оценок климата, проводимых на начальном этапе каждой оценки. Документ первоначальн</w:t>
      </w:r>
      <w:r w:rsidR="00035F8C">
        <w:rPr>
          <w:sz w:val="20"/>
          <w:lang w:val="ru-RU"/>
        </w:rPr>
        <w:t>ого аналитического исследования</w:t>
      </w:r>
      <w:r w:rsidRPr="005B4225">
        <w:rPr>
          <w:sz w:val="20"/>
          <w:lang w:val="ru-RU"/>
        </w:rPr>
        <w:t xml:space="preserve">, в котором подробно </w:t>
      </w:r>
      <w:r w:rsidR="00035F8C">
        <w:rPr>
          <w:sz w:val="20"/>
          <w:lang w:val="ru-RU"/>
        </w:rPr>
        <w:t>освещается</w:t>
      </w:r>
      <w:r w:rsidRPr="005B4225">
        <w:rPr>
          <w:sz w:val="20"/>
          <w:lang w:val="ru-RU"/>
        </w:rPr>
        <w:t xml:space="preserve"> эт</w:t>
      </w:r>
      <w:r w:rsidR="00035F8C">
        <w:rPr>
          <w:sz w:val="20"/>
          <w:lang w:val="ru-RU"/>
        </w:rPr>
        <w:t>а</w:t>
      </w:r>
      <w:r w:rsidRPr="005B4225">
        <w:rPr>
          <w:sz w:val="20"/>
          <w:lang w:val="ru-RU"/>
        </w:rPr>
        <w:t xml:space="preserve"> деятельност</w:t>
      </w:r>
      <w:r w:rsidR="00035F8C">
        <w:rPr>
          <w:sz w:val="20"/>
          <w:lang w:val="ru-RU"/>
        </w:rPr>
        <w:t>ь</w:t>
      </w:r>
      <w:r w:rsidRPr="005B4225">
        <w:rPr>
          <w:sz w:val="20"/>
          <w:lang w:val="ru-RU"/>
        </w:rPr>
        <w:t>, вместе со сметой расходов был представлен Пленуму в документ</w:t>
      </w:r>
      <w:r w:rsidR="00A970B3">
        <w:rPr>
          <w:sz w:val="20"/>
          <w:lang w:val="ru-RU"/>
        </w:rPr>
        <w:t>е</w:t>
      </w:r>
      <w:r w:rsidRPr="005B4225">
        <w:rPr>
          <w:sz w:val="20"/>
          <w:lang w:val="ru-RU"/>
        </w:rPr>
        <w:t xml:space="preserve"> IPBES/2/16/Add.4; </w:t>
      </w:r>
    </w:p>
    <w:p w:rsidR="009E3D4A" w:rsidRPr="005B4225" w:rsidRDefault="005B4225" w:rsidP="005B4225">
      <w:pPr>
        <w:spacing w:after="120"/>
        <w:ind w:left="1247" w:firstLine="624"/>
        <w:rPr>
          <w:sz w:val="20"/>
          <w:lang w:val="ru-RU"/>
        </w:rPr>
      </w:pPr>
      <w:r w:rsidRPr="005B4225">
        <w:rPr>
          <w:sz w:val="20"/>
          <w:lang w:val="ru-RU"/>
        </w:rPr>
        <w:tab/>
      </w:r>
      <w:r w:rsidR="009E3D4A" w:rsidRPr="005B4225">
        <w:rPr>
          <w:sz w:val="20"/>
          <w:lang w:val="ru-RU"/>
        </w:rPr>
        <w:t>b)</w:t>
      </w:r>
      <w:r w:rsidR="009E3D4A" w:rsidRPr="005B4225">
        <w:rPr>
          <w:sz w:val="20"/>
          <w:lang w:val="ru-RU"/>
        </w:rPr>
        <w:tab/>
        <w:t xml:space="preserve">оперативная методологическая оценка ценностей, присущих биоразнообразию и экосистемным услугам, в денежном и неденежном выражении и того, как она учитывается в деятельности Платформы. Это является одним из наиболее сложных и противоречивых вопросов в научном и политическом сообществе, и поэтому прогресс в осуществлении всех четырех функций Платформы потребует утверждения согласованной основы, объединяющей широкий спектр ценностей, присущих биоразнообразию и экосистемным услугам. Оперативная оценка ценностей, присущих биоразнообразию и экосистемным услугам, была включена в проект программы работы в качестве </w:t>
      </w:r>
      <w:r w:rsidR="004A6C25">
        <w:rPr>
          <w:sz w:val="20"/>
          <w:lang w:val="ru-RU"/>
        </w:rPr>
        <w:t>результата</w:t>
      </w:r>
      <w:r w:rsidR="009E3D4A" w:rsidRPr="005B4225">
        <w:rPr>
          <w:sz w:val="20"/>
          <w:lang w:val="ru-RU"/>
        </w:rPr>
        <w:t xml:space="preserve"> 3 d). Она будет сопровождаться разработкой инструментов содействия осуществлению политики, касающихся ценностей и оценки их стоимости. Документ </w:t>
      </w:r>
      <w:r w:rsidR="00035F8C" w:rsidRPr="005B4225">
        <w:rPr>
          <w:sz w:val="20"/>
          <w:lang w:val="ru-RU"/>
        </w:rPr>
        <w:t>первоначальн</w:t>
      </w:r>
      <w:r w:rsidR="00035F8C">
        <w:rPr>
          <w:sz w:val="20"/>
          <w:lang w:val="ru-RU"/>
        </w:rPr>
        <w:t>ого аналитического исследования</w:t>
      </w:r>
      <w:r w:rsidR="00035F8C" w:rsidRPr="005B4225">
        <w:rPr>
          <w:sz w:val="20"/>
          <w:lang w:val="ru-RU"/>
        </w:rPr>
        <w:t xml:space="preserve">, в котором подробно </w:t>
      </w:r>
      <w:r w:rsidR="00035F8C">
        <w:rPr>
          <w:sz w:val="20"/>
          <w:lang w:val="ru-RU"/>
        </w:rPr>
        <w:t>освещается</w:t>
      </w:r>
      <w:r w:rsidR="00035F8C" w:rsidRPr="005B4225">
        <w:rPr>
          <w:sz w:val="20"/>
          <w:lang w:val="ru-RU"/>
        </w:rPr>
        <w:t xml:space="preserve"> эт</w:t>
      </w:r>
      <w:r w:rsidR="00035F8C">
        <w:rPr>
          <w:sz w:val="20"/>
          <w:lang w:val="ru-RU"/>
        </w:rPr>
        <w:t>а</w:t>
      </w:r>
      <w:r w:rsidR="00035F8C" w:rsidRPr="005B4225">
        <w:rPr>
          <w:sz w:val="20"/>
          <w:lang w:val="ru-RU"/>
        </w:rPr>
        <w:t xml:space="preserve"> деятельност</w:t>
      </w:r>
      <w:r w:rsidR="00035F8C">
        <w:rPr>
          <w:sz w:val="20"/>
          <w:lang w:val="ru-RU"/>
        </w:rPr>
        <w:t>ь</w:t>
      </w:r>
      <w:r w:rsidR="009E3D4A" w:rsidRPr="005B4225">
        <w:rPr>
          <w:sz w:val="20"/>
          <w:lang w:val="ru-RU"/>
        </w:rPr>
        <w:t xml:space="preserve">, вместе со сметой расходов </w:t>
      </w:r>
      <w:r w:rsidR="007F2CF0">
        <w:rPr>
          <w:sz w:val="20"/>
          <w:lang w:val="ru-RU"/>
        </w:rPr>
        <w:t>был</w:t>
      </w:r>
      <w:r w:rsidR="007F2CF0" w:rsidRPr="005B4225">
        <w:rPr>
          <w:sz w:val="20"/>
          <w:lang w:val="ru-RU"/>
        </w:rPr>
        <w:t xml:space="preserve"> </w:t>
      </w:r>
      <w:r w:rsidR="009E3D4A" w:rsidRPr="005B4225">
        <w:rPr>
          <w:sz w:val="20"/>
          <w:lang w:val="ru-RU"/>
        </w:rPr>
        <w:t>представлен Пленуму в документ</w:t>
      </w:r>
      <w:r w:rsidR="007F2CF0">
        <w:rPr>
          <w:sz w:val="20"/>
          <w:lang w:val="ru-RU"/>
        </w:rPr>
        <w:t>е</w:t>
      </w:r>
      <w:r w:rsidR="009E3D4A" w:rsidRPr="005B4225">
        <w:rPr>
          <w:sz w:val="20"/>
          <w:lang w:val="ru-RU"/>
        </w:rPr>
        <w:t xml:space="preserve"> IPBES/2/16/Add.5. </w:t>
      </w:r>
    </w:p>
    <w:p w:rsidR="009E3D4A" w:rsidRPr="005B4225" w:rsidRDefault="00F87CFB" w:rsidP="00C157F2">
      <w:pPr>
        <w:spacing w:after="120"/>
        <w:ind w:left="1247"/>
        <w:rPr>
          <w:sz w:val="20"/>
          <w:lang w:val="ru-RU"/>
        </w:rPr>
      </w:pPr>
      <w:r w:rsidRPr="00B25EA6">
        <w:rPr>
          <w:sz w:val="20"/>
          <w:lang w:val="ru-RU"/>
        </w:rPr>
        <w:t>3</w:t>
      </w:r>
      <w:r>
        <w:rPr>
          <w:sz w:val="20"/>
          <w:lang w:val="ru-RU"/>
        </w:rPr>
        <w:t>4</w:t>
      </w:r>
      <w:r w:rsidR="00B25EA6" w:rsidRPr="00B25EA6">
        <w:rPr>
          <w:sz w:val="20"/>
          <w:lang w:val="ru-RU"/>
        </w:rPr>
        <w:t>.</w:t>
      </w:r>
      <w:r w:rsidR="00B25EA6" w:rsidRPr="00B25EA6">
        <w:rPr>
          <w:sz w:val="20"/>
          <w:lang w:val="ru-RU"/>
        </w:rPr>
        <w:tab/>
      </w:r>
      <w:r w:rsidR="009E3D4A" w:rsidRPr="005B4225">
        <w:rPr>
          <w:sz w:val="20"/>
          <w:lang w:val="ru-RU"/>
        </w:rPr>
        <w:t xml:space="preserve">После внимательного изучения заявок, представленных правительствами и многосторонними природоохранными соглашениями, а также материалов и предложений, представленных другими заинтересованными сторонами, Группа и Бюро рекомендуют: </w:t>
      </w:r>
    </w:p>
    <w:p w:rsidR="009E3D4A" w:rsidRPr="005B4225" w:rsidRDefault="009E3D4A" w:rsidP="00B25EA6">
      <w:pPr>
        <w:spacing w:after="120"/>
        <w:ind w:left="1247" w:firstLine="624"/>
        <w:rPr>
          <w:sz w:val="20"/>
          <w:lang w:val="ru-RU"/>
        </w:rPr>
      </w:pPr>
      <w:r w:rsidRPr="005B4225">
        <w:rPr>
          <w:sz w:val="20"/>
          <w:lang w:val="ru-RU"/>
        </w:rPr>
        <w:lastRenderedPageBreak/>
        <w:tab/>
        <w:t>a)</w:t>
      </w:r>
      <w:r w:rsidRPr="005B4225">
        <w:rPr>
          <w:sz w:val="20"/>
          <w:lang w:val="ru-RU"/>
        </w:rPr>
        <w:tab/>
        <w:t xml:space="preserve">присвоить </w:t>
      </w:r>
      <w:r w:rsidR="004A6C25">
        <w:rPr>
          <w:sz w:val="20"/>
          <w:lang w:val="ru-RU"/>
        </w:rPr>
        <w:t>результатам</w:t>
      </w:r>
      <w:r w:rsidRPr="005B4225">
        <w:rPr>
          <w:sz w:val="20"/>
          <w:lang w:val="ru-RU"/>
        </w:rPr>
        <w:t xml:space="preserve"> 3 c) и 3 d) и связанным с ними папкам заявок наивысшую степень приоритетности для целей функционирования Платформы и сохранить их в программе работы (IPBES/2/2); </w:t>
      </w:r>
    </w:p>
    <w:p w:rsidR="009E3D4A" w:rsidRPr="005B4225" w:rsidRDefault="009E3D4A" w:rsidP="00B25EA6">
      <w:pPr>
        <w:spacing w:after="120"/>
        <w:ind w:left="1247" w:firstLine="624"/>
        <w:rPr>
          <w:sz w:val="20"/>
          <w:lang w:val="ru-RU"/>
        </w:rPr>
      </w:pPr>
      <w:r w:rsidRPr="005B4225">
        <w:rPr>
          <w:sz w:val="20"/>
          <w:lang w:val="ru-RU"/>
        </w:rPr>
        <w:tab/>
        <w:t>b)</w:t>
      </w:r>
      <w:r w:rsidRPr="005B4225">
        <w:rPr>
          <w:sz w:val="20"/>
          <w:lang w:val="ru-RU"/>
        </w:rPr>
        <w:tab/>
        <w:t>поскольку на мероприятия в контексте цели 3 выделяется значительная часть бюджетных средств, предназначенных для осуществления программы работы, следует обратить внимание на различные инвестиционные сценарии</w:t>
      </w:r>
      <w:r w:rsidR="007F2CF0">
        <w:rPr>
          <w:sz w:val="20"/>
          <w:lang w:val="ru-RU"/>
        </w:rPr>
        <w:t xml:space="preserve"> см. пункт </w:t>
      </w:r>
      <w:r w:rsidRPr="005B4225">
        <w:rPr>
          <w:sz w:val="20"/>
          <w:lang w:val="ru-RU"/>
        </w:rPr>
        <w:t>37 ниже</w:t>
      </w:r>
      <w:r w:rsidR="007F2CF0">
        <w:rPr>
          <w:sz w:val="20"/>
          <w:lang w:val="ru-RU"/>
        </w:rPr>
        <w:t>)</w:t>
      </w:r>
      <w:r w:rsidRPr="005B4225">
        <w:rPr>
          <w:sz w:val="20"/>
          <w:lang w:val="ru-RU"/>
        </w:rPr>
        <w:t>.</w:t>
      </w:r>
    </w:p>
    <w:p w:rsidR="009E3D4A" w:rsidRPr="005B4225" w:rsidRDefault="00F87CFB" w:rsidP="00C157F2">
      <w:pPr>
        <w:spacing w:after="120"/>
        <w:ind w:left="1247"/>
        <w:rPr>
          <w:sz w:val="20"/>
          <w:lang w:val="ru-RU"/>
        </w:rPr>
      </w:pPr>
      <w:r w:rsidRPr="007E0160">
        <w:rPr>
          <w:sz w:val="20"/>
          <w:lang w:val="ru-RU"/>
        </w:rPr>
        <w:t>3</w:t>
      </w:r>
      <w:r>
        <w:rPr>
          <w:sz w:val="20"/>
          <w:lang w:val="ru-RU"/>
        </w:rPr>
        <w:t>5</w:t>
      </w:r>
      <w:r w:rsidR="00B25EA6" w:rsidRPr="007E0160">
        <w:rPr>
          <w:sz w:val="20"/>
          <w:lang w:val="ru-RU"/>
        </w:rPr>
        <w:t>.</w:t>
      </w:r>
      <w:r w:rsidR="00B25EA6" w:rsidRPr="007E0160">
        <w:rPr>
          <w:sz w:val="20"/>
          <w:lang w:val="ru-RU"/>
        </w:rPr>
        <w:tab/>
      </w:r>
      <w:r w:rsidR="009E3D4A" w:rsidRPr="0068135C">
        <w:rPr>
          <w:i/>
          <w:sz w:val="20"/>
          <w:lang w:val="ru-RU"/>
        </w:rPr>
        <w:t>Тематические вопросы.</w:t>
      </w:r>
      <w:r w:rsidR="009E3D4A" w:rsidRPr="005B4225">
        <w:rPr>
          <w:sz w:val="20"/>
          <w:lang w:val="ru-RU"/>
        </w:rPr>
        <w:t xml:space="preserve"> Группа и Бюро сочли, что небольшому числу тематических оценок, которые будут проведены в 2014-2016 годах, следует присвоить высокую степень приоритетности, поскольку они дадут возможность быстро продемонстрировать пользу Платформы для ученых, разработчиков политики, лиц, принимающих решения, и других заинтересованных сторон. В ряде сообщений и замечаниях в отношении программы работы подчеркивалась необходимость скорейшего создания продуктов, демонстрирующих актуальность Платформы. Эти тематические оценки станут испытательным полигоном для мобилизации научного сообщества и хранителей традиционных и местных знаний; создания потенциала и разработки инструментов содействия осуществлению политики; и лучшего понимания процессов и процедур для более сложных процессов региональных и глобальных оценок. Из числа выявленных вопросов Бюро и Группа выделили следующие приоритетные области для проведения тематических оценок, в отношении которых имеются документы первоначальных </w:t>
      </w:r>
      <w:r w:rsidR="00035F8C">
        <w:rPr>
          <w:sz w:val="20"/>
          <w:lang w:val="ru-RU"/>
        </w:rPr>
        <w:t>аналитических исследований</w:t>
      </w:r>
      <w:r w:rsidR="009E3D4A" w:rsidRPr="005B4225">
        <w:rPr>
          <w:sz w:val="20"/>
          <w:lang w:val="ru-RU"/>
        </w:rPr>
        <w:t>:</w:t>
      </w:r>
    </w:p>
    <w:p w:rsidR="009E3D4A" w:rsidRPr="005B4225" w:rsidRDefault="009E3D4A" w:rsidP="00B25EA6">
      <w:pPr>
        <w:spacing w:after="120"/>
        <w:ind w:left="1247" w:firstLine="624"/>
        <w:rPr>
          <w:sz w:val="20"/>
          <w:lang w:val="ru-RU"/>
        </w:rPr>
      </w:pPr>
      <w:r w:rsidRPr="005B4225">
        <w:rPr>
          <w:sz w:val="20"/>
          <w:lang w:val="ru-RU"/>
        </w:rPr>
        <w:tab/>
        <w:t>a)</w:t>
      </w:r>
      <w:r w:rsidRPr="005B4225">
        <w:rPr>
          <w:sz w:val="20"/>
          <w:lang w:val="ru-RU"/>
        </w:rPr>
        <w:tab/>
        <w:t>опыление и производство продовольствия (на основе папки, касающейся опыления и опылителей) для решения вызывающ</w:t>
      </w:r>
      <w:r w:rsidR="0068135C">
        <w:rPr>
          <w:sz w:val="20"/>
          <w:lang w:val="ru-RU"/>
        </w:rPr>
        <w:t>его</w:t>
      </w:r>
      <w:r w:rsidRPr="005B4225">
        <w:rPr>
          <w:sz w:val="20"/>
          <w:lang w:val="ru-RU"/>
        </w:rPr>
        <w:t xml:space="preserve"> всеобщую обеспокоенность вопроса, имеющего большое значение для всех стран и напрямую связанного с оказанием услуг, производством продовольствия и благосостоянием человека. Такая оценка будет иметь прямое отношение к существующим межправительственным процессам и опираться на имеющуюся информацию и деятельность, включая работу, проводимую </w:t>
      </w:r>
      <w:r w:rsidR="007F2CF0">
        <w:rPr>
          <w:sz w:val="20"/>
          <w:lang w:val="ru-RU"/>
        </w:rPr>
        <w:t xml:space="preserve">Продовольственной и </w:t>
      </w:r>
      <w:r w:rsidR="00D24122">
        <w:rPr>
          <w:sz w:val="20"/>
          <w:lang w:val="ru-RU"/>
        </w:rPr>
        <w:t>сельскохозяйственной Организации Объединенных Наций (</w:t>
      </w:r>
      <w:r w:rsidRPr="005B4225">
        <w:rPr>
          <w:sz w:val="20"/>
          <w:lang w:val="ru-RU"/>
        </w:rPr>
        <w:t>ФАО</w:t>
      </w:r>
      <w:r w:rsidR="00D24122">
        <w:rPr>
          <w:sz w:val="20"/>
          <w:lang w:val="ru-RU"/>
        </w:rPr>
        <w:t>)</w:t>
      </w:r>
      <w:r w:rsidRPr="005B4225">
        <w:rPr>
          <w:sz w:val="20"/>
          <w:lang w:val="ru-RU"/>
        </w:rPr>
        <w:t xml:space="preserve"> и другими органами;</w:t>
      </w:r>
    </w:p>
    <w:p w:rsidR="009E3D4A" w:rsidRPr="005B4225" w:rsidRDefault="009E3D4A" w:rsidP="00B25EA6">
      <w:pPr>
        <w:spacing w:after="120"/>
        <w:ind w:left="1247" w:firstLine="624"/>
        <w:rPr>
          <w:sz w:val="20"/>
          <w:lang w:val="ru-RU"/>
        </w:rPr>
      </w:pPr>
      <w:r w:rsidRPr="005B4225">
        <w:rPr>
          <w:sz w:val="20"/>
          <w:lang w:val="ru-RU"/>
        </w:rPr>
        <w:tab/>
        <w:t>b)</w:t>
      </w:r>
      <w:r w:rsidRPr="005B4225">
        <w:rPr>
          <w:sz w:val="20"/>
          <w:lang w:val="ru-RU"/>
        </w:rPr>
        <w:tab/>
        <w:t>восстановление и деградация, включая аспекты устойчивого использования наземных и водных экосистем. Это является важным вопросом повестки дня как Конвенции о биологическом разнообразии, так и Конвенции о борьб</w:t>
      </w:r>
      <w:r w:rsidR="0068135C">
        <w:rPr>
          <w:sz w:val="20"/>
          <w:lang w:val="ru-RU"/>
        </w:rPr>
        <w:t>е</w:t>
      </w:r>
      <w:r w:rsidRPr="005B4225">
        <w:rPr>
          <w:sz w:val="20"/>
          <w:lang w:val="ru-RU"/>
        </w:rPr>
        <w:t xml:space="preserve"> с опустыниванием и обеспечивает возможность для последовательного и согласованного решения вопроса, имеющего огромное значение для обеих конвенций;</w:t>
      </w:r>
    </w:p>
    <w:p w:rsidR="009E3D4A" w:rsidRPr="005B4225" w:rsidRDefault="009E3D4A" w:rsidP="00B25EA6">
      <w:pPr>
        <w:spacing w:after="120"/>
        <w:ind w:left="1247" w:firstLine="624"/>
        <w:rPr>
          <w:sz w:val="20"/>
          <w:lang w:val="ru-RU"/>
        </w:rPr>
      </w:pPr>
      <w:r w:rsidRPr="005B4225">
        <w:rPr>
          <w:sz w:val="20"/>
          <w:lang w:val="ru-RU"/>
        </w:rPr>
        <w:t>c)</w:t>
      </w:r>
      <w:r w:rsidRPr="005B4225">
        <w:rPr>
          <w:sz w:val="20"/>
          <w:lang w:val="ru-RU"/>
        </w:rPr>
        <w:tab/>
      </w:r>
      <w:r w:rsidR="00F500A4" w:rsidRPr="005B4225">
        <w:rPr>
          <w:sz w:val="20"/>
          <w:lang w:val="ru-RU"/>
        </w:rPr>
        <w:t>инвазивные</w:t>
      </w:r>
      <w:r w:rsidRPr="005B4225">
        <w:rPr>
          <w:sz w:val="20"/>
          <w:lang w:val="ru-RU"/>
        </w:rPr>
        <w:t xml:space="preserve"> чужеродные виды и их воздействие на биоразнообразие и экосистемные услуги являются важным вопросом повестки дня Конвенции о биологическом разнообразии, характер которого со временем меняется с усилением глобализации и последствий изменения климата. Эффективная оценка также поможет определить объем имеющихся знаний и пути возможного использования имеющихся инструментов и методологий для содействия созданию потенциала;</w:t>
      </w:r>
    </w:p>
    <w:p w:rsidR="009E3D4A" w:rsidRPr="005B4225" w:rsidRDefault="009E3D4A" w:rsidP="00B25EA6">
      <w:pPr>
        <w:spacing w:after="120"/>
        <w:ind w:left="1247" w:firstLine="624"/>
        <w:rPr>
          <w:sz w:val="20"/>
          <w:lang w:val="ru-RU"/>
        </w:rPr>
      </w:pPr>
      <w:r w:rsidRPr="005B4225">
        <w:rPr>
          <w:sz w:val="20"/>
          <w:lang w:val="ru-RU"/>
        </w:rPr>
        <w:t>d)</w:t>
      </w:r>
      <w:r w:rsidRPr="005B4225">
        <w:rPr>
          <w:sz w:val="20"/>
          <w:lang w:val="ru-RU"/>
        </w:rPr>
        <w:tab/>
        <w:t>сельское хозяйство, продовольственная безопасность и биоразнообразие являются областью, которая откроет широкие возможности для оценки путей, по которым биоразнообразие и экосистемные услуги поддерживают друг друга и подвергаются влиянию со стороны другого сектора, а также для формирования прочных связей между биоразнообразием и сельскохозяйственным сектором. Такие усилия, которые будут опираться на работу, уже ведущуюся в рамках ФАО, будут иметь большое значение для будущего влияния Платформы;</w:t>
      </w:r>
    </w:p>
    <w:p w:rsidR="009E3D4A" w:rsidRPr="005B4225" w:rsidRDefault="00B25EA6" w:rsidP="00B25EA6">
      <w:pPr>
        <w:spacing w:after="120"/>
        <w:ind w:left="1247" w:firstLine="624"/>
        <w:rPr>
          <w:sz w:val="20"/>
          <w:lang w:val="ru-RU"/>
        </w:rPr>
      </w:pPr>
      <w:r>
        <w:rPr>
          <w:sz w:val="20"/>
          <w:lang w:val="ru-RU"/>
        </w:rPr>
        <w:tab/>
      </w:r>
      <w:r w:rsidR="009E3D4A" w:rsidRPr="005B4225">
        <w:rPr>
          <w:sz w:val="20"/>
          <w:lang w:val="ru-RU"/>
        </w:rPr>
        <w:t>e)</w:t>
      </w:r>
      <w:r w:rsidR="009E3D4A" w:rsidRPr="005B4225">
        <w:rPr>
          <w:sz w:val="20"/>
          <w:lang w:val="ru-RU"/>
        </w:rPr>
        <w:tab/>
        <w:t>устойчивое использование биоразнообразия (часть папки по устойчивому регулированию, потреблению и производству) имеет большое значение для повестки дня как Конвенции о биологическом разнообразии, так и Конвенции о международной торговле видами, находящимися под угрозой исчезновения, и пользуется приоритетом по причине заявок, представленных двумя этими соглашениями. Второе из них заинтересовано не только в проведении оценки, но и в выявлении пробелов в знаниях (касающихся биоразнообразия и социально-экономических последствий) и содействии разработке инструментов и созданию потенциала, которые помогут странам проводить более эффективные оценки и использовать более эффективные инструменты для сохранения, регулирования и устойчивого использования биоразнообразия на всех уровнях;</w:t>
      </w:r>
    </w:p>
    <w:p w:rsidR="009E3D4A" w:rsidRPr="005B4225" w:rsidRDefault="00B25EA6" w:rsidP="00B25EA6">
      <w:pPr>
        <w:spacing w:after="120"/>
        <w:ind w:left="1247" w:firstLine="624"/>
        <w:rPr>
          <w:sz w:val="20"/>
          <w:lang w:val="ru-RU"/>
        </w:rPr>
      </w:pPr>
      <w:r>
        <w:rPr>
          <w:sz w:val="20"/>
          <w:lang w:val="ru-RU"/>
        </w:rPr>
        <w:tab/>
      </w:r>
      <w:r w:rsidR="009E3D4A" w:rsidRPr="005B4225">
        <w:rPr>
          <w:sz w:val="20"/>
          <w:lang w:val="ru-RU"/>
        </w:rPr>
        <w:t>f)</w:t>
      </w:r>
      <w:r w:rsidR="009E3D4A" w:rsidRPr="005B4225">
        <w:rPr>
          <w:sz w:val="20"/>
          <w:lang w:val="ru-RU"/>
        </w:rPr>
        <w:tab/>
        <w:t>мигрирующие виды в силу своего определения пересекают границы и имеют отношение к экономике, обеспечению доступа, морским системам, изменению климата и традиционным и местным знаниям. Конвенция о мигрирующих видах представила ряд заявок, связывающих мигрирующие виды с широким спектром вопросов, затронутых в других заявках, материалах и предложениях. Поскольку запрос</w:t>
      </w:r>
      <w:r w:rsidR="00D24122">
        <w:rPr>
          <w:sz w:val="20"/>
          <w:lang w:val="ru-RU"/>
        </w:rPr>
        <w:t xml:space="preserve"> о включении мигрирующих видов</w:t>
      </w:r>
      <w:r w:rsidR="009E3D4A" w:rsidRPr="005B4225">
        <w:rPr>
          <w:sz w:val="20"/>
          <w:lang w:val="ru-RU"/>
        </w:rPr>
        <w:t xml:space="preserve"> был </w:t>
      </w:r>
      <w:r w:rsidR="009E3D4A" w:rsidRPr="005B4225">
        <w:rPr>
          <w:sz w:val="20"/>
          <w:lang w:val="ru-RU"/>
        </w:rPr>
        <w:lastRenderedPageBreak/>
        <w:t>представлен многосторонней природоохранной организацией, он был включен в число приоритетов, выделенных Группой и Бюро.</w:t>
      </w:r>
    </w:p>
    <w:p w:rsidR="009E3D4A" w:rsidRPr="005B4225" w:rsidRDefault="00F87CFB" w:rsidP="00C157F2">
      <w:pPr>
        <w:spacing w:after="120"/>
        <w:ind w:left="1247"/>
        <w:rPr>
          <w:sz w:val="20"/>
          <w:lang w:val="ru-RU"/>
        </w:rPr>
      </w:pPr>
      <w:r w:rsidRPr="00B25EA6">
        <w:rPr>
          <w:sz w:val="20"/>
          <w:lang w:val="ru-RU"/>
        </w:rPr>
        <w:t>3</w:t>
      </w:r>
      <w:r>
        <w:rPr>
          <w:sz w:val="20"/>
          <w:lang w:val="ru-RU"/>
        </w:rPr>
        <w:t>6</w:t>
      </w:r>
      <w:r w:rsidR="00B25EA6" w:rsidRPr="00B25EA6">
        <w:rPr>
          <w:sz w:val="20"/>
          <w:lang w:val="ru-RU"/>
        </w:rPr>
        <w:t>.</w:t>
      </w:r>
      <w:r w:rsidR="00B25EA6" w:rsidRPr="00B25EA6">
        <w:rPr>
          <w:sz w:val="20"/>
          <w:lang w:val="ru-RU"/>
        </w:rPr>
        <w:tab/>
      </w:r>
      <w:r w:rsidR="009E3D4A" w:rsidRPr="005B4225">
        <w:rPr>
          <w:sz w:val="20"/>
          <w:lang w:val="ru-RU"/>
        </w:rPr>
        <w:t xml:space="preserve">Группа и Бюро считают, что Платформе следует в 2015 году провести одну оперативную тематическую оценку, имеющую большое значение для политики и четко демонстрирующую имеющийся потенциал, и эта оценка была включена в проект программы работы в качестве </w:t>
      </w:r>
      <w:r w:rsidR="004A6C25">
        <w:rPr>
          <w:sz w:val="20"/>
          <w:lang w:val="ru-RU"/>
        </w:rPr>
        <w:t>результата</w:t>
      </w:r>
      <w:r w:rsidR="009E3D4A" w:rsidRPr="005B4225">
        <w:rPr>
          <w:sz w:val="20"/>
          <w:lang w:val="ru-RU"/>
        </w:rPr>
        <w:t xml:space="preserve"> </w:t>
      </w:r>
      <w:smartTag w:uri="urn:schemas-microsoft-com:office:smarttags" w:element="metricconverter">
        <w:smartTagPr>
          <w:attr w:name="ProductID" w:val="3 a"/>
        </w:smartTagPr>
        <w:r w:rsidR="009E3D4A" w:rsidRPr="005B4225">
          <w:rPr>
            <w:sz w:val="20"/>
            <w:lang w:val="ru-RU"/>
          </w:rPr>
          <w:t>3 a</w:t>
        </w:r>
      </w:smartTag>
      <w:r w:rsidR="009E3D4A" w:rsidRPr="005B4225">
        <w:rPr>
          <w:sz w:val="20"/>
          <w:lang w:val="ru-RU"/>
        </w:rPr>
        <w:t>). Группа и Бюро полагают, что тема, касающаяся опыления и производства продовольствия (</w:t>
      </w:r>
      <w:r w:rsidR="00D24122">
        <w:rPr>
          <w:sz w:val="20"/>
          <w:lang w:val="ru-RU"/>
        </w:rPr>
        <w:t>см. пункт 35</w:t>
      </w:r>
      <w:r w:rsidR="009E3D4A" w:rsidRPr="005B4225">
        <w:rPr>
          <w:sz w:val="20"/>
          <w:lang w:val="ru-RU"/>
        </w:rPr>
        <w:t xml:space="preserve"> a) </w:t>
      </w:r>
      <w:r w:rsidR="00D24122">
        <w:rPr>
          <w:sz w:val="20"/>
          <w:lang w:val="ru-RU"/>
        </w:rPr>
        <w:t>выше)</w:t>
      </w:r>
      <w:r w:rsidR="009E3D4A" w:rsidRPr="005B4225">
        <w:rPr>
          <w:sz w:val="20"/>
          <w:lang w:val="ru-RU"/>
        </w:rPr>
        <w:t>из приведенного выше списка), является идеальной в силу своей актуальности для политики и наличия уже осуществляемых мероприятий и связей, которыми можно оперативно воспользоваться.</w:t>
      </w:r>
    </w:p>
    <w:p w:rsidR="009E3D4A" w:rsidRPr="005B4225" w:rsidRDefault="00F87CFB" w:rsidP="00C157F2">
      <w:pPr>
        <w:spacing w:after="120"/>
        <w:ind w:left="1247"/>
        <w:rPr>
          <w:sz w:val="20"/>
          <w:lang w:val="ru-RU"/>
        </w:rPr>
      </w:pPr>
      <w:r w:rsidRPr="00B25EA6">
        <w:rPr>
          <w:sz w:val="20"/>
          <w:lang w:val="ru-RU"/>
        </w:rPr>
        <w:t>3</w:t>
      </w:r>
      <w:r>
        <w:rPr>
          <w:sz w:val="20"/>
          <w:lang w:val="ru-RU"/>
        </w:rPr>
        <w:t>7</w:t>
      </w:r>
      <w:r w:rsidR="00B25EA6" w:rsidRPr="00B25EA6">
        <w:rPr>
          <w:sz w:val="20"/>
          <w:lang w:val="ru-RU"/>
        </w:rPr>
        <w:t>.</w:t>
      </w:r>
      <w:r w:rsidR="00B25EA6" w:rsidRPr="00B25EA6">
        <w:rPr>
          <w:sz w:val="20"/>
          <w:lang w:val="ru-RU"/>
        </w:rPr>
        <w:tab/>
      </w:r>
      <w:r w:rsidR="009E3D4A" w:rsidRPr="005B4225">
        <w:rPr>
          <w:sz w:val="20"/>
          <w:lang w:val="ru-RU"/>
        </w:rPr>
        <w:t xml:space="preserve">Группа и Бюро считают, что помимо этого Платформе следует провести еще две тематические оценки (в 2016 году), которые были включены в проект программы работы в качестве </w:t>
      </w:r>
      <w:r w:rsidR="004A6C25">
        <w:rPr>
          <w:sz w:val="20"/>
          <w:lang w:val="ru-RU"/>
        </w:rPr>
        <w:t>результата</w:t>
      </w:r>
      <w:r w:rsidR="009E3D4A" w:rsidRPr="005B4225">
        <w:rPr>
          <w:sz w:val="20"/>
          <w:lang w:val="ru-RU"/>
        </w:rPr>
        <w:t xml:space="preserve"> 3 b). Темы для этих оценок будут выбраны из приведенного выше списка. Несмотря на большое число заявок на проведение тематических оценок, Группа и Бюро рекомендуют провести в период 2014-2018 годов не более одной оперативной тематической оценки и две тематические оценки, поскольку стоимость проведения дополнительных оценок может превысить имеющиеся финансовые возможности и сказаться на способности секретариата Платформы, научного сообщества и других заинтересованных сторон</w:t>
      </w:r>
      <w:r w:rsidR="00020D84">
        <w:rPr>
          <w:sz w:val="20"/>
          <w:lang w:val="ru-RU"/>
        </w:rPr>
        <w:t xml:space="preserve"> </w:t>
      </w:r>
      <w:r w:rsidR="009E3D4A" w:rsidRPr="005B4225">
        <w:rPr>
          <w:sz w:val="20"/>
          <w:lang w:val="ru-RU"/>
        </w:rPr>
        <w:t>мобилизовать людские ресурсы. Группа и Бюро полагают, что оценки по этим темам вполне могут быть проведены в 2016 году с учетом того, что их рамки являются относительно ограниченными и имеется достаточно данных и сетей для их поддержки. Группа и Бюро считают, что третья и четвертая темы (</w:t>
      </w:r>
      <w:r w:rsidR="00D24122">
        <w:rPr>
          <w:sz w:val="20"/>
          <w:lang w:val="ru-RU"/>
        </w:rPr>
        <w:t>см. пункт 35</w:t>
      </w:r>
      <w:r w:rsidR="00D24122" w:rsidRPr="005B4225">
        <w:rPr>
          <w:sz w:val="20"/>
          <w:lang w:val="ru-RU"/>
        </w:rPr>
        <w:t xml:space="preserve"> </w:t>
      </w:r>
      <w:r w:rsidR="009E3D4A" w:rsidRPr="005B4225">
        <w:rPr>
          <w:sz w:val="20"/>
          <w:lang w:val="ru-RU"/>
        </w:rPr>
        <w:t>b) и c) выше) имеют одинаково высокую степень приоритетности, в то время как последние три темы (</w:t>
      </w:r>
      <w:r w:rsidR="00D24122">
        <w:rPr>
          <w:sz w:val="20"/>
          <w:lang w:val="ru-RU"/>
        </w:rPr>
        <w:t>см. пункт 35</w:t>
      </w:r>
      <w:r w:rsidR="00D24122" w:rsidRPr="005B4225">
        <w:rPr>
          <w:sz w:val="20"/>
          <w:lang w:val="ru-RU"/>
        </w:rPr>
        <w:t xml:space="preserve"> </w:t>
      </w:r>
      <w:r w:rsidR="009E3D4A" w:rsidRPr="005B4225">
        <w:rPr>
          <w:sz w:val="20"/>
          <w:lang w:val="ru-RU"/>
        </w:rPr>
        <w:t xml:space="preserve">d), e) и f) выше) имеют чуть более низкую степень приоритетности. Более подробные обоснования глобальной важности, срочности и актуальности для политики содержатся в документах первоначальных </w:t>
      </w:r>
      <w:r w:rsidR="00035F8C">
        <w:rPr>
          <w:sz w:val="20"/>
          <w:lang w:val="ru-RU"/>
        </w:rPr>
        <w:t>аналитических исследований</w:t>
      </w:r>
      <w:r w:rsidR="009E3D4A" w:rsidRPr="005B4225">
        <w:rPr>
          <w:sz w:val="20"/>
          <w:lang w:val="ru-RU"/>
        </w:rPr>
        <w:t xml:space="preserve">. </w:t>
      </w:r>
    </w:p>
    <w:p w:rsidR="009E3D4A" w:rsidRPr="005B4225" w:rsidRDefault="00F87CFB" w:rsidP="00C157F2">
      <w:pPr>
        <w:spacing w:after="120"/>
        <w:ind w:left="1247"/>
        <w:rPr>
          <w:sz w:val="20"/>
          <w:lang w:val="ru-RU"/>
        </w:rPr>
      </w:pPr>
      <w:r w:rsidRPr="00B25EA6">
        <w:rPr>
          <w:sz w:val="20"/>
          <w:lang w:val="ru-RU"/>
        </w:rPr>
        <w:t>3</w:t>
      </w:r>
      <w:r>
        <w:rPr>
          <w:sz w:val="20"/>
          <w:lang w:val="ru-RU"/>
        </w:rPr>
        <w:t>8</w:t>
      </w:r>
      <w:r w:rsidR="00B25EA6" w:rsidRPr="00B25EA6">
        <w:rPr>
          <w:sz w:val="20"/>
          <w:lang w:val="ru-RU"/>
        </w:rPr>
        <w:t>.</w:t>
      </w:r>
      <w:r w:rsidR="00B25EA6" w:rsidRPr="00B25EA6">
        <w:rPr>
          <w:sz w:val="20"/>
          <w:lang w:val="ru-RU"/>
        </w:rPr>
        <w:tab/>
      </w:r>
      <w:r w:rsidR="009E3D4A" w:rsidRPr="005B4225">
        <w:rPr>
          <w:sz w:val="20"/>
          <w:lang w:val="ru-RU"/>
        </w:rPr>
        <w:t>С учетом потенциально сдерживающего фактора, касающегося ресурсов, Группа и Бюро рекомендуют установить следующую шкалу приоритетов для мероприятий в рамках цели 3, сгруппированных в зависимости от различных объемов имеющихся ресурсов:</w:t>
      </w:r>
    </w:p>
    <w:p w:rsidR="009E3D4A" w:rsidRPr="005B4225" w:rsidRDefault="00B25EA6" w:rsidP="00B25EA6">
      <w:pPr>
        <w:spacing w:after="120"/>
        <w:ind w:left="1247" w:firstLine="624"/>
        <w:rPr>
          <w:sz w:val="20"/>
          <w:lang w:val="ru-RU"/>
        </w:rPr>
      </w:pPr>
      <w:r>
        <w:rPr>
          <w:sz w:val="20"/>
          <w:lang w:val="ru-RU"/>
        </w:rPr>
        <w:tab/>
      </w:r>
      <w:r w:rsidR="009E3D4A" w:rsidRPr="005B4225">
        <w:rPr>
          <w:sz w:val="20"/>
          <w:lang w:val="ru-RU"/>
        </w:rPr>
        <w:t>a)</w:t>
      </w:r>
      <w:r w:rsidR="009E3D4A" w:rsidRPr="005B4225">
        <w:rPr>
          <w:sz w:val="20"/>
          <w:lang w:val="ru-RU"/>
        </w:rPr>
        <w:tab/>
        <w:t>наиболее благоприятный вариант (при наличии большого объема ресурсов):</w:t>
      </w:r>
    </w:p>
    <w:p w:rsidR="009E3D4A" w:rsidRPr="005B4225" w:rsidRDefault="009E3D4A" w:rsidP="0068135C">
      <w:pPr>
        <w:spacing w:after="120"/>
        <w:ind w:left="3120" w:hanging="624"/>
        <w:rPr>
          <w:sz w:val="20"/>
          <w:lang w:val="ru-RU"/>
        </w:rPr>
      </w:pPr>
      <w:r w:rsidRPr="005B4225">
        <w:rPr>
          <w:sz w:val="20"/>
          <w:lang w:val="ru-RU"/>
        </w:rPr>
        <w:t>i)</w:t>
      </w:r>
      <w:r w:rsidRPr="005B4225">
        <w:rPr>
          <w:sz w:val="20"/>
          <w:lang w:val="ru-RU"/>
        </w:rPr>
        <w:tab/>
        <w:t>две оперативные методологические оценки (ценности и сценарии);</w:t>
      </w:r>
    </w:p>
    <w:p w:rsidR="009E3D4A" w:rsidRPr="005B4225" w:rsidRDefault="009E3D4A" w:rsidP="0068135C">
      <w:pPr>
        <w:spacing w:after="120"/>
        <w:ind w:left="3120" w:hanging="624"/>
        <w:rPr>
          <w:sz w:val="20"/>
          <w:lang w:val="ru-RU"/>
        </w:rPr>
      </w:pPr>
      <w:r w:rsidRPr="005B4225">
        <w:rPr>
          <w:sz w:val="20"/>
          <w:lang w:val="ru-RU"/>
        </w:rPr>
        <w:t>ii)</w:t>
      </w:r>
      <w:r w:rsidRPr="005B4225">
        <w:rPr>
          <w:sz w:val="20"/>
          <w:lang w:val="ru-RU"/>
        </w:rPr>
        <w:tab/>
        <w:t>одна оперативная тематическая оценка (опыление и производство продовольствия);</w:t>
      </w:r>
    </w:p>
    <w:p w:rsidR="009E3D4A" w:rsidRPr="005B4225" w:rsidRDefault="009E3D4A" w:rsidP="0068135C">
      <w:pPr>
        <w:spacing w:after="120"/>
        <w:ind w:left="3120" w:hanging="624"/>
        <w:rPr>
          <w:sz w:val="20"/>
          <w:lang w:val="ru-RU"/>
        </w:rPr>
      </w:pPr>
      <w:r w:rsidRPr="005B4225">
        <w:rPr>
          <w:sz w:val="20"/>
          <w:lang w:val="ru-RU"/>
        </w:rPr>
        <w:t>iii)</w:t>
      </w:r>
      <w:r w:rsidRPr="005B4225">
        <w:rPr>
          <w:sz w:val="20"/>
          <w:lang w:val="ru-RU"/>
        </w:rPr>
        <w:tab/>
        <w:t xml:space="preserve">две тематические оценки (из списка в пункте </w:t>
      </w:r>
      <w:r w:rsidR="00D24122" w:rsidRPr="005B4225">
        <w:rPr>
          <w:sz w:val="20"/>
          <w:lang w:val="ru-RU"/>
        </w:rPr>
        <w:t>3</w:t>
      </w:r>
      <w:r w:rsidR="00D24122">
        <w:rPr>
          <w:sz w:val="20"/>
          <w:lang w:val="ru-RU"/>
        </w:rPr>
        <w:t>5 выше</w:t>
      </w:r>
      <w:r w:rsidR="00D24122" w:rsidRPr="005B4225">
        <w:rPr>
          <w:sz w:val="20"/>
          <w:lang w:val="ru-RU"/>
        </w:rPr>
        <w:t xml:space="preserve"> </w:t>
      </w:r>
      <w:r w:rsidRPr="005B4225">
        <w:rPr>
          <w:sz w:val="20"/>
          <w:lang w:val="ru-RU"/>
        </w:rPr>
        <w:t xml:space="preserve">с учетом приоритетов, рекомендованных в пределах этого списка Группой и Бюро); </w:t>
      </w:r>
    </w:p>
    <w:p w:rsidR="009E3D4A" w:rsidRPr="005B4225" w:rsidRDefault="00B25EA6" w:rsidP="00B25EA6">
      <w:pPr>
        <w:spacing w:after="120"/>
        <w:ind w:left="1247" w:firstLine="624"/>
        <w:rPr>
          <w:sz w:val="20"/>
          <w:lang w:val="ru-RU"/>
        </w:rPr>
      </w:pPr>
      <w:r>
        <w:rPr>
          <w:sz w:val="20"/>
          <w:lang w:val="ru-RU"/>
        </w:rPr>
        <w:tab/>
      </w:r>
      <w:r w:rsidR="009E3D4A" w:rsidRPr="005B4225">
        <w:rPr>
          <w:sz w:val="20"/>
          <w:lang w:val="ru-RU"/>
        </w:rPr>
        <w:t>b)</w:t>
      </w:r>
      <w:r w:rsidR="009E3D4A" w:rsidRPr="005B4225">
        <w:rPr>
          <w:sz w:val="20"/>
          <w:lang w:val="ru-RU"/>
        </w:rPr>
        <w:tab/>
        <w:t xml:space="preserve">благоприятный вариант (при наличии среднего объема ресурсов): </w:t>
      </w:r>
    </w:p>
    <w:p w:rsidR="009E3D4A" w:rsidRPr="005B4225" w:rsidRDefault="009E3D4A" w:rsidP="0068135C">
      <w:pPr>
        <w:spacing w:after="120"/>
        <w:ind w:left="3120" w:hanging="624"/>
        <w:rPr>
          <w:sz w:val="20"/>
          <w:lang w:val="ru-RU"/>
        </w:rPr>
      </w:pPr>
      <w:r w:rsidRPr="005B4225">
        <w:rPr>
          <w:sz w:val="20"/>
          <w:lang w:val="ru-RU"/>
        </w:rPr>
        <w:t>i)</w:t>
      </w:r>
      <w:r w:rsidRPr="005B4225">
        <w:rPr>
          <w:sz w:val="20"/>
          <w:lang w:val="ru-RU"/>
        </w:rPr>
        <w:tab/>
        <w:t>две оперативные методологические оценки (ценности и сценарии);</w:t>
      </w:r>
    </w:p>
    <w:p w:rsidR="009E3D4A" w:rsidRPr="005B4225" w:rsidRDefault="009E3D4A" w:rsidP="0068135C">
      <w:pPr>
        <w:spacing w:after="120"/>
        <w:ind w:left="3120" w:hanging="624"/>
        <w:rPr>
          <w:sz w:val="20"/>
          <w:lang w:val="ru-RU"/>
        </w:rPr>
      </w:pPr>
      <w:r w:rsidRPr="005B4225">
        <w:rPr>
          <w:sz w:val="20"/>
          <w:lang w:val="ru-RU"/>
        </w:rPr>
        <w:t>ii)</w:t>
      </w:r>
      <w:r w:rsidRPr="005B4225">
        <w:rPr>
          <w:sz w:val="20"/>
          <w:lang w:val="ru-RU"/>
        </w:rPr>
        <w:tab/>
        <w:t xml:space="preserve">одна оперативная тематическая оценка (опыление и производство продовольствия); </w:t>
      </w:r>
    </w:p>
    <w:p w:rsidR="009E3D4A" w:rsidRPr="005B4225" w:rsidRDefault="009E3D4A" w:rsidP="0068135C">
      <w:pPr>
        <w:spacing w:after="120"/>
        <w:ind w:left="3120" w:hanging="624"/>
        <w:rPr>
          <w:sz w:val="20"/>
          <w:lang w:val="ru-RU"/>
        </w:rPr>
      </w:pPr>
      <w:r w:rsidRPr="005B4225">
        <w:rPr>
          <w:sz w:val="20"/>
          <w:lang w:val="ru-RU"/>
        </w:rPr>
        <w:t>iii)</w:t>
      </w:r>
      <w:r w:rsidRPr="005B4225">
        <w:rPr>
          <w:sz w:val="20"/>
          <w:lang w:val="ru-RU"/>
        </w:rPr>
        <w:tab/>
        <w:t xml:space="preserve">одна тематическая оценка (из списка в пункте </w:t>
      </w:r>
      <w:r w:rsidR="00D24122" w:rsidRPr="005B4225">
        <w:rPr>
          <w:sz w:val="20"/>
          <w:lang w:val="ru-RU"/>
        </w:rPr>
        <w:t>3</w:t>
      </w:r>
      <w:r w:rsidR="00D24122">
        <w:rPr>
          <w:sz w:val="20"/>
          <w:lang w:val="ru-RU"/>
        </w:rPr>
        <w:t>5</w:t>
      </w:r>
      <w:r w:rsidR="00D24122" w:rsidRPr="005B4225">
        <w:rPr>
          <w:sz w:val="20"/>
          <w:lang w:val="ru-RU"/>
        </w:rPr>
        <w:t xml:space="preserve"> </w:t>
      </w:r>
      <w:r w:rsidRPr="005B4225">
        <w:rPr>
          <w:sz w:val="20"/>
          <w:lang w:val="ru-RU"/>
        </w:rPr>
        <w:t xml:space="preserve">с учетом приоритетов, рекомендованных в пределах этого списка Группой и Бюро); </w:t>
      </w:r>
    </w:p>
    <w:p w:rsidR="009E3D4A" w:rsidRPr="005B4225" w:rsidRDefault="00B25EA6" w:rsidP="00B25EA6">
      <w:pPr>
        <w:spacing w:after="120"/>
        <w:ind w:left="1247" w:firstLine="624"/>
        <w:rPr>
          <w:sz w:val="20"/>
          <w:lang w:val="ru-RU"/>
        </w:rPr>
      </w:pPr>
      <w:r>
        <w:rPr>
          <w:sz w:val="20"/>
          <w:lang w:val="ru-RU"/>
        </w:rPr>
        <w:tab/>
      </w:r>
      <w:r w:rsidR="009E3D4A" w:rsidRPr="005B4225">
        <w:rPr>
          <w:sz w:val="20"/>
          <w:lang w:val="ru-RU"/>
        </w:rPr>
        <w:t>c)</w:t>
      </w:r>
      <w:r w:rsidR="009E3D4A" w:rsidRPr="005B4225">
        <w:rPr>
          <w:sz w:val="20"/>
          <w:lang w:val="ru-RU"/>
        </w:rPr>
        <w:tab/>
        <w:t xml:space="preserve">менее благоприятный вариант (при наличии небольшого объема ресурсов): </w:t>
      </w:r>
    </w:p>
    <w:p w:rsidR="009E3D4A" w:rsidRPr="005B4225" w:rsidRDefault="009E3D4A" w:rsidP="0068135C">
      <w:pPr>
        <w:spacing w:after="120"/>
        <w:ind w:left="3120" w:hanging="624"/>
        <w:rPr>
          <w:sz w:val="20"/>
          <w:lang w:val="ru-RU"/>
        </w:rPr>
      </w:pPr>
      <w:r w:rsidRPr="005B4225">
        <w:rPr>
          <w:sz w:val="20"/>
          <w:lang w:val="ru-RU"/>
        </w:rPr>
        <w:t>i)</w:t>
      </w:r>
      <w:r w:rsidRPr="005B4225">
        <w:rPr>
          <w:sz w:val="20"/>
          <w:lang w:val="ru-RU"/>
        </w:rPr>
        <w:tab/>
        <w:t>две оперативные методологические оценки (ценности и сценарии);</w:t>
      </w:r>
    </w:p>
    <w:p w:rsidR="009E3D4A" w:rsidRPr="005B4225" w:rsidRDefault="009E3D4A" w:rsidP="0068135C">
      <w:pPr>
        <w:spacing w:after="120"/>
        <w:ind w:left="3120" w:hanging="624"/>
        <w:rPr>
          <w:sz w:val="20"/>
          <w:lang w:val="ru-RU"/>
        </w:rPr>
      </w:pPr>
      <w:r w:rsidRPr="005B4225">
        <w:rPr>
          <w:sz w:val="20"/>
          <w:lang w:val="ru-RU"/>
        </w:rPr>
        <w:t>ii)</w:t>
      </w:r>
      <w:r w:rsidRPr="005B4225">
        <w:rPr>
          <w:sz w:val="20"/>
          <w:lang w:val="ru-RU"/>
        </w:rPr>
        <w:tab/>
        <w:t xml:space="preserve">одна тематическая оценка (из списка в пункте </w:t>
      </w:r>
      <w:r w:rsidR="00D24122" w:rsidRPr="005B4225">
        <w:rPr>
          <w:sz w:val="20"/>
          <w:lang w:val="ru-RU"/>
        </w:rPr>
        <w:t>3</w:t>
      </w:r>
      <w:r w:rsidR="00D24122">
        <w:rPr>
          <w:sz w:val="20"/>
          <w:lang w:val="ru-RU"/>
        </w:rPr>
        <w:t>5 выше</w:t>
      </w:r>
      <w:r w:rsidR="00D24122" w:rsidRPr="005B4225">
        <w:rPr>
          <w:sz w:val="20"/>
          <w:lang w:val="ru-RU"/>
        </w:rPr>
        <w:t xml:space="preserve"> </w:t>
      </w:r>
      <w:r w:rsidRPr="005B4225">
        <w:rPr>
          <w:sz w:val="20"/>
          <w:lang w:val="ru-RU"/>
        </w:rPr>
        <w:t xml:space="preserve">с учетом приоритетов, рекомендованных в пределах этого списка Группой и Бюро); </w:t>
      </w:r>
    </w:p>
    <w:p w:rsidR="009E3D4A" w:rsidRPr="005B4225" w:rsidRDefault="00B25EA6" w:rsidP="00B25EA6">
      <w:pPr>
        <w:spacing w:after="120"/>
        <w:ind w:left="1247" w:firstLine="624"/>
        <w:rPr>
          <w:sz w:val="20"/>
          <w:lang w:val="ru-RU"/>
        </w:rPr>
      </w:pPr>
      <w:r>
        <w:rPr>
          <w:sz w:val="20"/>
          <w:lang w:val="ru-RU"/>
        </w:rPr>
        <w:tab/>
      </w:r>
      <w:r w:rsidR="00D24122">
        <w:rPr>
          <w:sz w:val="20"/>
          <w:lang w:val="en-US"/>
        </w:rPr>
        <w:t>d</w:t>
      </w:r>
      <w:r w:rsidR="009E3D4A" w:rsidRPr="005B4225">
        <w:rPr>
          <w:sz w:val="20"/>
          <w:lang w:val="ru-RU"/>
        </w:rPr>
        <w:t>)</w:t>
      </w:r>
      <w:r w:rsidR="009E3D4A" w:rsidRPr="005B4225">
        <w:rPr>
          <w:sz w:val="20"/>
          <w:lang w:val="ru-RU"/>
        </w:rPr>
        <w:tab/>
        <w:t>наименее благоприятный вариант (при наличии крайне небольшого объема ресурсов):</w:t>
      </w:r>
    </w:p>
    <w:p w:rsidR="009E3D4A" w:rsidRPr="005B4225" w:rsidRDefault="009E3D4A" w:rsidP="0068135C">
      <w:pPr>
        <w:spacing w:after="120"/>
        <w:ind w:left="3120" w:hanging="624"/>
        <w:rPr>
          <w:sz w:val="20"/>
          <w:lang w:val="ru-RU"/>
        </w:rPr>
      </w:pPr>
      <w:r w:rsidRPr="005B4225">
        <w:rPr>
          <w:sz w:val="20"/>
          <w:lang w:val="ru-RU"/>
        </w:rPr>
        <w:t>i)</w:t>
      </w:r>
      <w:r w:rsidRPr="005B4225">
        <w:rPr>
          <w:sz w:val="20"/>
          <w:lang w:val="ru-RU"/>
        </w:rPr>
        <w:tab/>
        <w:t>две оперативные методологические оценки (ценности и сценарии);</w:t>
      </w:r>
    </w:p>
    <w:p w:rsidR="009E3D4A" w:rsidRPr="005B4225" w:rsidRDefault="009E3D4A" w:rsidP="0068135C">
      <w:pPr>
        <w:spacing w:after="120"/>
        <w:ind w:left="3120" w:hanging="624"/>
        <w:rPr>
          <w:sz w:val="20"/>
          <w:lang w:val="ru-RU"/>
        </w:rPr>
      </w:pPr>
      <w:r w:rsidRPr="005B4225">
        <w:rPr>
          <w:sz w:val="20"/>
          <w:lang w:val="ru-RU"/>
        </w:rPr>
        <w:t>ii)</w:t>
      </w:r>
      <w:r w:rsidRPr="005B4225">
        <w:rPr>
          <w:sz w:val="20"/>
          <w:lang w:val="ru-RU"/>
        </w:rPr>
        <w:tab/>
        <w:t xml:space="preserve">одна оперативная тематическая оценка (опыление и производство продовольствия). </w:t>
      </w:r>
    </w:p>
    <w:p w:rsidR="009E3D4A" w:rsidRPr="005B4225" w:rsidRDefault="00F87CFB" w:rsidP="00C157F2">
      <w:pPr>
        <w:spacing w:after="120"/>
        <w:ind w:left="1247"/>
        <w:rPr>
          <w:sz w:val="20"/>
          <w:lang w:val="ru-RU"/>
        </w:rPr>
      </w:pPr>
      <w:r w:rsidRPr="00B25EA6">
        <w:rPr>
          <w:sz w:val="20"/>
          <w:lang w:val="ru-RU"/>
        </w:rPr>
        <w:t>3</w:t>
      </w:r>
      <w:r>
        <w:rPr>
          <w:sz w:val="20"/>
          <w:lang w:val="ru-RU"/>
        </w:rPr>
        <w:t>9</w:t>
      </w:r>
      <w:r w:rsidR="00B25EA6" w:rsidRPr="00B25EA6">
        <w:rPr>
          <w:sz w:val="20"/>
          <w:lang w:val="ru-RU"/>
        </w:rPr>
        <w:t>.</w:t>
      </w:r>
      <w:r w:rsidR="00B25EA6" w:rsidRPr="00B25EA6">
        <w:rPr>
          <w:sz w:val="20"/>
          <w:lang w:val="ru-RU"/>
        </w:rPr>
        <w:tab/>
      </w:r>
      <w:r w:rsidR="009E3D4A" w:rsidRPr="005B4225">
        <w:rPr>
          <w:sz w:val="20"/>
          <w:lang w:val="ru-RU"/>
        </w:rPr>
        <w:t xml:space="preserve">Как отмечалось ранее, Группа и Бюро отдали приоритет в папках тематически вопросов проведению одной оперативной тематической оценки и двух тематических оценок, основанных </w:t>
      </w:r>
      <w:r w:rsidR="009E3D4A" w:rsidRPr="005B4225">
        <w:rPr>
          <w:sz w:val="20"/>
          <w:lang w:val="ru-RU"/>
        </w:rPr>
        <w:lastRenderedPageBreak/>
        <w:t>на критериях, изложенных в разделе II. Приведенные ниже три примера иллюстрируют процесс, которые привел к ранжированию тематических вопросов как обладающих низкой степенью приоритетности для целей одной оперативной тематической оценки и двух обычных оценок. Эти примеры носят чисто иллюстративный характер и не являются исчерпывающими. Это ранжирование не отражает их общую важность для работы Платформы. Даже</w:t>
      </w:r>
      <w:r w:rsidR="0068135C">
        <w:rPr>
          <w:sz w:val="20"/>
          <w:lang w:val="ru-RU"/>
        </w:rPr>
        <w:t>,</w:t>
      </w:r>
      <w:r w:rsidR="009E3D4A" w:rsidRPr="005B4225">
        <w:rPr>
          <w:sz w:val="20"/>
          <w:lang w:val="ru-RU"/>
        </w:rPr>
        <w:t xml:space="preserve"> хотя эти тематические вопросы и не считаются обладающими наивысшим приоритетом в контексте цели 3, Группа и Бюро рекомендует, чтобы в региональных и глобальных оценках им была присвоена высокая степень приоритетности.</w:t>
      </w:r>
    </w:p>
    <w:p w:rsidR="009E3D4A" w:rsidRPr="005B4225" w:rsidRDefault="009E3D4A" w:rsidP="00B25EA6">
      <w:pPr>
        <w:spacing w:after="120"/>
        <w:ind w:left="1247" w:firstLine="624"/>
        <w:rPr>
          <w:sz w:val="20"/>
          <w:lang w:val="ru-RU"/>
        </w:rPr>
      </w:pPr>
      <w:r w:rsidRPr="005B4225">
        <w:rPr>
          <w:sz w:val="20"/>
          <w:lang w:val="ru-RU"/>
        </w:rPr>
        <w:tab/>
        <w:t>a)</w:t>
      </w:r>
      <w:r w:rsidRPr="005B4225">
        <w:rPr>
          <w:sz w:val="20"/>
          <w:lang w:val="ru-RU"/>
        </w:rPr>
        <w:tab/>
      </w:r>
      <w:r w:rsidRPr="009207CA">
        <w:rPr>
          <w:i/>
          <w:sz w:val="20"/>
          <w:lang w:val="ru-RU"/>
        </w:rPr>
        <w:t>Морские и прибрежные системы.</w:t>
      </w:r>
      <w:r w:rsidRPr="005B4225">
        <w:rPr>
          <w:sz w:val="20"/>
          <w:lang w:val="ru-RU"/>
        </w:rPr>
        <w:t xml:space="preserve"> Поступило множество сообщений, касающихся оценки связи между биоразнообразием, экосистемными услугами и благосостоянием человека в морских и прибрежных экосистемах, особенно применительно к рыболовству, и данная тема имеет высокую степень приоритетности для Платформы. Однако многие из этих вопросов будут затрагиваться в Оценке состояния мирового океана, результаты которой будут опубликованы в 2014 году. Хотя, возможно, рамки и содержание Оценки состояния мирового океана будут отличаться от оценки, проводимой Платформой, вероятное их совпадение по некоторым направлениям означает, что тематическая оценка, которая будет проведена Платформой, будет иметь ограниченную ценность в качестве самостоятельного исследования;</w:t>
      </w:r>
    </w:p>
    <w:p w:rsidR="009E3D4A" w:rsidRPr="005B4225" w:rsidRDefault="009E3D4A" w:rsidP="00B25EA6">
      <w:pPr>
        <w:spacing w:after="120"/>
        <w:ind w:left="1247" w:firstLine="624"/>
        <w:rPr>
          <w:sz w:val="20"/>
          <w:lang w:val="ru-RU"/>
        </w:rPr>
      </w:pPr>
      <w:r w:rsidRPr="005B4225">
        <w:rPr>
          <w:sz w:val="20"/>
          <w:lang w:val="ru-RU"/>
        </w:rPr>
        <w:tab/>
        <w:t>b)</w:t>
      </w:r>
      <w:r w:rsidRPr="005B4225">
        <w:rPr>
          <w:sz w:val="20"/>
          <w:lang w:val="ru-RU"/>
        </w:rPr>
        <w:tab/>
      </w:r>
      <w:r w:rsidRPr="009207CA">
        <w:rPr>
          <w:i/>
          <w:sz w:val="20"/>
          <w:lang w:val="ru-RU"/>
        </w:rPr>
        <w:t>Изменение климата.</w:t>
      </w:r>
      <w:r w:rsidRPr="005B4225">
        <w:rPr>
          <w:sz w:val="20"/>
          <w:lang w:val="ru-RU"/>
        </w:rPr>
        <w:t xml:space="preserve"> Поступил ряд сообщений, касающихся оценки связей между изменением климата, биоразнообразием и экосистемными услугами. Однако многие из этих вопросов будут рассматриваться Межправительственной группой по изменению климата, и ее пятый доклад об оценке будет опубликован в 2014 году. Хотя, возможно, рамки и содержание доклада Группы будут отличаться от оценки, проводимой Платформой, вероятное их совпадение по некоторым направлениям означает, что тематическая оценка, которая будет проведена Платформой, будет иметь ограниченную ценность в качестве самостоятельного исследования;</w:t>
      </w:r>
    </w:p>
    <w:p w:rsidR="009E3D4A" w:rsidRPr="005B4225" w:rsidRDefault="009E3D4A" w:rsidP="00B25EA6">
      <w:pPr>
        <w:spacing w:after="120"/>
        <w:ind w:left="1247" w:firstLine="624"/>
        <w:rPr>
          <w:sz w:val="20"/>
          <w:lang w:val="ru-RU"/>
        </w:rPr>
      </w:pPr>
      <w:r w:rsidRPr="005B4225">
        <w:rPr>
          <w:sz w:val="20"/>
          <w:lang w:val="ru-RU"/>
        </w:rPr>
        <w:tab/>
        <w:t>c)</w:t>
      </w:r>
      <w:r w:rsidRPr="005B4225">
        <w:rPr>
          <w:sz w:val="20"/>
          <w:lang w:val="ru-RU"/>
        </w:rPr>
        <w:tab/>
      </w:r>
      <w:r w:rsidRPr="009207CA">
        <w:rPr>
          <w:i/>
          <w:sz w:val="20"/>
          <w:lang w:val="ru-RU"/>
        </w:rPr>
        <w:t xml:space="preserve">Социально-экономические факторы изменений биоразнообразия и экосистемных услуг. </w:t>
      </w:r>
      <w:r w:rsidRPr="005B4225">
        <w:rPr>
          <w:sz w:val="20"/>
          <w:lang w:val="ru-RU"/>
        </w:rPr>
        <w:t>Данная тема имеет высокую степень приоритетности для Платформы, как это было отмечено в сообщениях и подчеркнуто в концептуальной основе. Однако данный тематический вопрос отчасти затрагивается методологическими оценками, касающимися сценариев и ценностей (</w:t>
      </w:r>
      <w:r w:rsidR="004A6C25">
        <w:rPr>
          <w:sz w:val="20"/>
          <w:lang w:val="ru-RU"/>
        </w:rPr>
        <w:t>результаты</w:t>
      </w:r>
      <w:r w:rsidRPr="005B4225">
        <w:rPr>
          <w:sz w:val="20"/>
          <w:lang w:val="ru-RU"/>
        </w:rPr>
        <w:t xml:space="preserve"> 3 c) и 3 d</w:t>
      </w:r>
      <w:r w:rsidR="009207CA">
        <w:rPr>
          <w:sz w:val="20"/>
          <w:lang w:val="ru-RU"/>
        </w:rPr>
        <w:t>)</w:t>
      </w:r>
      <w:r w:rsidRPr="005B4225">
        <w:rPr>
          <w:sz w:val="20"/>
          <w:lang w:val="ru-RU"/>
        </w:rPr>
        <w:t xml:space="preserve">. Группа и Бюро рекомендуют, что данный элемент было бы лучше всего включить во все тематические, глобальные и региональные оценки в качестве неотъемлемой их части (см. концептуальную основу). </w:t>
      </w:r>
    </w:p>
    <w:p w:rsidR="009E3D4A" w:rsidRPr="007E0160" w:rsidRDefault="00583EFF" w:rsidP="007E0160">
      <w:pPr>
        <w:tabs>
          <w:tab w:val="right" w:pos="851"/>
        </w:tabs>
        <w:spacing w:after="120"/>
        <w:ind w:left="1247" w:right="284" w:hanging="1247"/>
        <w:rPr>
          <w:b/>
          <w:lang w:val="ru-RU"/>
        </w:rPr>
      </w:pPr>
      <w:r>
        <w:rPr>
          <w:b/>
          <w:lang w:val="ru-RU"/>
        </w:rPr>
        <w:tab/>
      </w:r>
      <w:r w:rsidR="00DA6D6A" w:rsidRPr="007E0160">
        <w:rPr>
          <w:b/>
          <w:lang w:val="en-US"/>
        </w:rPr>
        <w:t>D</w:t>
      </w:r>
      <w:r w:rsidR="00DA6D6A" w:rsidRPr="007E0160">
        <w:rPr>
          <w:b/>
          <w:lang w:val="ru-RU"/>
        </w:rPr>
        <w:t>.</w:t>
      </w:r>
      <w:r w:rsidR="00DA6D6A" w:rsidRPr="007E0160">
        <w:rPr>
          <w:b/>
          <w:lang w:val="ru-RU"/>
        </w:rPr>
        <w:tab/>
      </w:r>
      <w:r w:rsidR="009E3D4A" w:rsidRPr="007E0160">
        <w:rPr>
          <w:b/>
          <w:lang w:val="ru-RU"/>
        </w:rPr>
        <w:t xml:space="preserve">Приоритеты для цели 4 программы работы </w:t>
      </w:r>
    </w:p>
    <w:p w:rsidR="009E3D4A" w:rsidRPr="005B4225" w:rsidRDefault="00583EFF" w:rsidP="00C157F2">
      <w:pPr>
        <w:spacing w:after="120"/>
        <w:ind w:left="1247"/>
        <w:rPr>
          <w:sz w:val="20"/>
          <w:lang w:val="ru-RU"/>
        </w:rPr>
      </w:pPr>
      <w:r>
        <w:rPr>
          <w:sz w:val="20"/>
          <w:lang w:val="ru-RU"/>
        </w:rPr>
        <w:t>40</w:t>
      </w:r>
      <w:r w:rsidR="00B25EA6" w:rsidRPr="007E0160">
        <w:rPr>
          <w:sz w:val="20"/>
          <w:lang w:val="ru-RU"/>
        </w:rPr>
        <w:t>.</w:t>
      </w:r>
      <w:r w:rsidR="00B25EA6" w:rsidRPr="007E0160">
        <w:rPr>
          <w:sz w:val="20"/>
          <w:lang w:val="ru-RU"/>
        </w:rPr>
        <w:tab/>
      </w:r>
      <w:r w:rsidR="009E3D4A" w:rsidRPr="005B4225">
        <w:rPr>
          <w:sz w:val="20"/>
          <w:lang w:val="ru-RU"/>
        </w:rPr>
        <w:t xml:space="preserve">Группа и Бюро сочли, что все три папки, перечисленные в пункте </w:t>
      </w:r>
      <w:r w:rsidR="00DA6D6A" w:rsidRPr="005B4225">
        <w:rPr>
          <w:sz w:val="20"/>
          <w:lang w:val="ru-RU"/>
        </w:rPr>
        <w:t>2</w:t>
      </w:r>
      <w:r w:rsidR="00DA6D6A" w:rsidRPr="007E0160">
        <w:rPr>
          <w:sz w:val="20"/>
          <w:lang w:val="ru-RU"/>
        </w:rPr>
        <w:t>1</w:t>
      </w:r>
      <w:r w:rsidR="00DA6D6A" w:rsidRPr="005B4225">
        <w:rPr>
          <w:sz w:val="20"/>
          <w:lang w:val="ru-RU"/>
        </w:rPr>
        <w:t xml:space="preserve"> </w:t>
      </w:r>
      <w:r w:rsidR="00DA6D6A">
        <w:rPr>
          <w:sz w:val="20"/>
          <w:lang w:val="ru-RU"/>
        </w:rPr>
        <w:t xml:space="preserve">выше </w:t>
      </w:r>
      <w:r w:rsidR="00DA6D6A" w:rsidRPr="007E0160">
        <w:rPr>
          <w:sz w:val="20"/>
          <w:lang w:val="ru-RU"/>
        </w:rPr>
        <w:t>(</w:t>
      </w:r>
      <w:r w:rsidR="009E3D4A" w:rsidRPr="005B4225">
        <w:rPr>
          <w:sz w:val="20"/>
          <w:lang w:val="ru-RU"/>
        </w:rPr>
        <w:t>каталог оценок; продукты и процессы, связанные с коммуникацией, информацией и участием; и инструменты содействия принятию решений</w:t>
      </w:r>
      <w:r w:rsidR="00DA6D6A">
        <w:rPr>
          <w:sz w:val="20"/>
          <w:lang w:val="ru-RU"/>
        </w:rPr>
        <w:t>)</w:t>
      </w:r>
      <w:r w:rsidR="009E3D4A" w:rsidRPr="005B4225">
        <w:rPr>
          <w:sz w:val="20"/>
          <w:lang w:val="ru-RU"/>
        </w:rPr>
        <w:t xml:space="preserve"> обладают высокой степенью приоритетности, поскольку они сообразуются с мандатом Платформы (в частности, каталог оценок) или обладают высокой степенью приоритетности по всем критериям (см. раздел II). Более подробная информация о соответствующих папках и запросах содержится в приложениях I и II к документу IBPES/2/INF/9. </w:t>
      </w:r>
    </w:p>
    <w:p w:rsidR="009E3D4A" w:rsidRPr="005B4225" w:rsidRDefault="00583EFF" w:rsidP="00C157F2">
      <w:pPr>
        <w:spacing w:after="120"/>
        <w:ind w:left="1247"/>
        <w:rPr>
          <w:sz w:val="20"/>
          <w:lang w:val="ru-RU"/>
        </w:rPr>
      </w:pPr>
      <w:r w:rsidRPr="00B25EA6">
        <w:rPr>
          <w:sz w:val="20"/>
          <w:lang w:val="ru-RU"/>
        </w:rPr>
        <w:t>4</w:t>
      </w:r>
      <w:r>
        <w:rPr>
          <w:sz w:val="20"/>
          <w:lang w:val="ru-RU"/>
        </w:rPr>
        <w:t>1</w:t>
      </w:r>
      <w:r w:rsidR="00B25EA6" w:rsidRPr="00B25EA6">
        <w:rPr>
          <w:sz w:val="20"/>
          <w:lang w:val="ru-RU"/>
        </w:rPr>
        <w:t>.</w:t>
      </w:r>
      <w:r w:rsidR="00B25EA6" w:rsidRPr="00B25EA6">
        <w:rPr>
          <w:sz w:val="20"/>
          <w:lang w:val="ru-RU"/>
        </w:rPr>
        <w:tab/>
      </w:r>
      <w:r w:rsidR="009E3D4A" w:rsidRPr="005B4225">
        <w:rPr>
          <w:sz w:val="20"/>
          <w:lang w:val="ru-RU"/>
        </w:rPr>
        <w:t xml:space="preserve">После внимательного изучения заявок, представленных правительствами и многосторонними природоохранными соглашениями, а также материалов и предложений, представленных другими заинтересованными сторонами, Группа и Бюро рекомендовали: </w:t>
      </w:r>
    </w:p>
    <w:p w:rsidR="009E3D4A" w:rsidRPr="005B4225" w:rsidRDefault="00B25EA6" w:rsidP="00B25EA6">
      <w:pPr>
        <w:spacing w:after="120"/>
        <w:ind w:left="1247" w:firstLine="624"/>
        <w:rPr>
          <w:sz w:val="20"/>
          <w:lang w:val="ru-RU"/>
        </w:rPr>
      </w:pPr>
      <w:r>
        <w:rPr>
          <w:sz w:val="20"/>
          <w:lang w:val="ru-RU"/>
        </w:rPr>
        <w:tab/>
      </w:r>
      <w:r w:rsidR="009E3D4A" w:rsidRPr="005B4225">
        <w:rPr>
          <w:sz w:val="20"/>
          <w:lang w:val="ru-RU"/>
        </w:rPr>
        <w:t>a)</w:t>
      </w:r>
      <w:r w:rsidR="009E3D4A" w:rsidRPr="005B4225">
        <w:rPr>
          <w:sz w:val="20"/>
          <w:lang w:val="ru-RU"/>
        </w:rPr>
        <w:tab/>
        <w:t xml:space="preserve">присвоить всем </w:t>
      </w:r>
      <w:r w:rsidR="004A6C25">
        <w:rPr>
          <w:sz w:val="20"/>
          <w:lang w:val="ru-RU"/>
        </w:rPr>
        <w:t>результатам</w:t>
      </w:r>
      <w:r w:rsidR="009E3D4A" w:rsidRPr="005B4225">
        <w:rPr>
          <w:sz w:val="20"/>
          <w:lang w:val="ru-RU"/>
        </w:rPr>
        <w:t xml:space="preserve">, касающимся цели 4 проекта программы работы (IPBES/2/2) и связанным с ними папкам заявок, наивысшую степень приоритетности для целей функционирования Платформы; </w:t>
      </w:r>
    </w:p>
    <w:p w:rsidR="009E3D4A" w:rsidRPr="005B4225" w:rsidRDefault="009E3D4A" w:rsidP="00B25EA6">
      <w:pPr>
        <w:spacing w:after="120"/>
        <w:ind w:left="1247" w:firstLine="624"/>
        <w:rPr>
          <w:sz w:val="20"/>
          <w:lang w:val="ru-RU"/>
        </w:rPr>
      </w:pPr>
      <w:r w:rsidRPr="005B4225">
        <w:rPr>
          <w:sz w:val="20"/>
          <w:lang w:val="ru-RU"/>
        </w:rPr>
        <w:tab/>
        <w:t>b)</w:t>
      </w:r>
      <w:r w:rsidRPr="005B4225">
        <w:rPr>
          <w:sz w:val="20"/>
          <w:lang w:val="ru-RU"/>
        </w:rPr>
        <w:tab/>
        <w:t xml:space="preserve">поскольку эти основные </w:t>
      </w:r>
      <w:r w:rsidR="004A6C25">
        <w:rPr>
          <w:sz w:val="20"/>
          <w:lang w:val="ru-RU"/>
        </w:rPr>
        <w:t>результаты</w:t>
      </w:r>
      <w:r w:rsidRPr="005B4225">
        <w:rPr>
          <w:sz w:val="20"/>
          <w:lang w:val="ru-RU"/>
        </w:rPr>
        <w:t xml:space="preserve"> требуют относительно небольшой доли бюджетных средств, необходимых для выполнения программы работы, Группа и Бюро рекомендуют, чтобы на все </w:t>
      </w:r>
      <w:r w:rsidR="004A6C25">
        <w:rPr>
          <w:sz w:val="20"/>
          <w:lang w:val="ru-RU"/>
        </w:rPr>
        <w:t>результаты</w:t>
      </w:r>
      <w:r w:rsidRPr="005B4225">
        <w:rPr>
          <w:sz w:val="20"/>
          <w:lang w:val="ru-RU"/>
        </w:rPr>
        <w:t>, касающиеся цели 4, ресурсы выделялись в том объеме, в каком они запрашиваются.</w:t>
      </w:r>
    </w:p>
    <w:p w:rsidR="0035611B" w:rsidRPr="0035611B" w:rsidRDefault="00583EFF" w:rsidP="007E0160">
      <w:pPr>
        <w:spacing w:after="120"/>
        <w:jc w:val="center"/>
        <w:rPr>
          <w:sz w:val="20"/>
          <w:lang w:val="ru-RU"/>
        </w:rPr>
      </w:pPr>
      <w:r>
        <w:rPr>
          <w:sz w:val="20"/>
          <w:lang w:val="ru-RU"/>
        </w:rPr>
        <w:t>__________________________</w:t>
      </w:r>
    </w:p>
    <w:sectPr w:rsidR="0035611B" w:rsidRPr="0035611B" w:rsidSect="00B25EA6">
      <w:headerReference w:type="even" r:id="rId26"/>
      <w:headerReference w:type="default" r:id="rId27"/>
      <w:footerReference w:type="even" r:id="rId28"/>
      <w:footerReference w:type="default" r:id="rId29"/>
      <w:headerReference w:type="first" r:id="rId30"/>
      <w:footerReference w:type="first" r:id="rId31"/>
      <w:pgSz w:w="11906" w:h="16838" w:code="9"/>
      <w:pgMar w:top="907" w:right="992" w:bottom="1418" w:left="1418" w:header="539" w:footer="97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E6" w:rsidRDefault="00386DE6">
      <w:r>
        <w:separator/>
      </w:r>
    </w:p>
  </w:endnote>
  <w:endnote w:type="continuationSeparator" w:id="0">
    <w:p w:rsidR="00386DE6" w:rsidRDefault="0038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A" w:rsidRPr="00F978E9" w:rsidRDefault="00082ABA" w:rsidP="00F978E9">
    <w:pPr>
      <w:pStyle w:val="Footer"/>
      <w:spacing w:after="120"/>
      <w:rPr>
        <w:sz w:val="18"/>
        <w:szCs w:val="18"/>
      </w:rPr>
    </w:pPr>
    <w:r w:rsidRPr="00F978E9">
      <w:rPr>
        <w:rStyle w:val="PageNumber"/>
        <w:sz w:val="18"/>
        <w:szCs w:val="18"/>
      </w:rPr>
      <w:fldChar w:fldCharType="begin"/>
    </w:r>
    <w:r w:rsidRPr="00F978E9">
      <w:rPr>
        <w:rStyle w:val="PageNumber"/>
        <w:sz w:val="18"/>
        <w:szCs w:val="18"/>
      </w:rPr>
      <w:instrText xml:space="preserve"> PAGE </w:instrText>
    </w:r>
    <w:r w:rsidRPr="00F978E9">
      <w:rPr>
        <w:rStyle w:val="PageNumber"/>
        <w:sz w:val="18"/>
        <w:szCs w:val="18"/>
      </w:rPr>
      <w:fldChar w:fldCharType="separate"/>
    </w:r>
    <w:r w:rsidR="003F36A1">
      <w:rPr>
        <w:rStyle w:val="PageNumber"/>
        <w:noProof/>
        <w:sz w:val="18"/>
        <w:szCs w:val="18"/>
      </w:rPr>
      <w:t>6</w:t>
    </w:r>
    <w:r w:rsidRPr="00F978E9">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A" w:rsidRPr="00F978E9" w:rsidRDefault="00082ABA" w:rsidP="00F978E9">
    <w:pPr>
      <w:pStyle w:val="Footer"/>
      <w:spacing w:after="120"/>
      <w:jc w:val="right"/>
      <w:rPr>
        <w:sz w:val="18"/>
        <w:szCs w:val="18"/>
      </w:rPr>
    </w:pPr>
    <w:r w:rsidRPr="00F978E9">
      <w:rPr>
        <w:rStyle w:val="PageNumber"/>
        <w:sz w:val="18"/>
        <w:szCs w:val="18"/>
      </w:rPr>
      <w:fldChar w:fldCharType="begin"/>
    </w:r>
    <w:r w:rsidRPr="00F978E9">
      <w:rPr>
        <w:rStyle w:val="PageNumber"/>
        <w:sz w:val="18"/>
        <w:szCs w:val="18"/>
      </w:rPr>
      <w:instrText xml:space="preserve"> PAGE </w:instrText>
    </w:r>
    <w:r w:rsidRPr="00F978E9">
      <w:rPr>
        <w:rStyle w:val="PageNumber"/>
        <w:sz w:val="18"/>
        <w:szCs w:val="18"/>
      </w:rPr>
      <w:fldChar w:fldCharType="separate"/>
    </w:r>
    <w:r w:rsidR="003F36A1">
      <w:rPr>
        <w:rStyle w:val="PageNumber"/>
        <w:noProof/>
        <w:sz w:val="18"/>
        <w:szCs w:val="18"/>
      </w:rPr>
      <w:t>3</w:t>
    </w:r>
    <w:r w:rsidRPr="00F978E9">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A" w:rsidRPr="00F978E9" w:rsidRDefault="00082ABA" w:rsidP="00020D84">
    <w:pPr>
      <w:pStyle w:val="Footer"/>
      <w:spacing w:before="0"/>
      <w:rPr>
        <w:sz w:val="20"/>
      </w:rPr>
    </w:pPr>
    <w:r w:rsidRPr="00F978E9">
      <w:rPr>
        <w:sz w:val="20"/>
      </w:rPr>
      <w:t>K</w:t>
    </w:r>
    <w:r w:rsidR="00F500A4" w:rsidRPr="00F978E9">
      <w:rPr>
        <w:sz w:val="20"/>
      </w:rPr>
      <w:t>13531</w:t>
    </w:r>
    <w:r w:rsidR="00F500A4" w:rsidRPr="00F978E9">
      <w:rPr>
        <w:sz w:val="20"/>
        <w:lang w:val="ru-RU"/>
      </w:rPr>
      <w:t>93     21</w:t>
    </w:r>
    <w:r w:rsidRPr="00F978E9">
      <w:rPr>
        <w:sz w:val="20"/>
      </w:rPr>
      <w:t>1013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A" w:rsidRPr="00F978E9" w:rsidRDefault="00082ABA" w:rsidP="00F978E9">
    <w:pPr>
      <w:pStyle w:val="Footer"/>
      <w:spacing w:after="120"/>
      <w:rPr>
        <w:b/>
        <w:sz w:val="18"/>
      </w:rPr>
    </w:pPr>
    <w:r w:rsidRPr="00F978E9">
      <w:rPr>
        <w:b/>
        <w:sz w:val="18"/>
      </w:rPr>
      <w:fldChar w:fldCharType="begin"/>
    </w:r>
    <w:r w:rsidRPr="00F978E9">
      <w:rPr>
        <w:b/>
        <w:sz w:val="18"/>
      </w:rPr>
      <w:instrText xml:space="preserve"> PAGE   \* MERGEFORMAT </w:instrText>
    </w:r>
    <w:r w:rsidRPr="00F978E9">
      <w:rPr>
        <w:b/>
        <w:sz w:val="18"/>
      </w:rPr>
      <w:fldChar w:fldCharType="separate"/>
    </w:r>
    <w:r w:rsidR="003F36A1">
      <w:rPr>
        <w:b/>
        <w:noProof/>
        <w:sz w:val="18"/>
      </w:rPr>
      <w:t>4</w:t>
    </w:r>
    <w:r w:rsidRPr="00F978E9">
      <w:rPr>
        <w:b/>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4A" w:rsidRPr="00F978E9" w:rsidRDefault="009E3D4A" w:rsidP="00F978E9">
    <w:pPr>
      <w:pStyle w:val="Footer"/>
      <w:spacing w:after="120"/>
      <w:jc w:val="right"/>
      <w:rPr>
        <w:b/>
        <w:sz w:val="18"/>
        <w:szCs w:val="18"/>
      </w:rPr>
    </w:pPr>
    <w:r w:rsidRPr="00F978E9">
      <w:rPr>
        <w:b/>
        <w:sz w:val="18"/>
        <w:szCs w:val="18"/>
      </w:rPr>
      <w:fldChar w:fldCharType="begin"/>
    </w:r>
    <w:r w:rsidRPr="00F978E9">
      <w:rPr>
        <w:b/>
        <w:sz w:val="18"/>
        <w:szCs w:val="18"/>
      </w:rPr>
      <w:instrText xml:space="preserve"> PAGE   \* MERGEFORMAT </w:instrText>
    </w:r>
    <w:r w:rsidRPr="00F978E9">
      <w:rPr>
        <w:b/>
        <w:sz w:val="18"/>
        <w:szCs w:val="18"/>
      </w:rPr>
      <w:fldChar w:fldCharType="separate"/>
    </w:r>
    <w:r w:rsidR="003F36A1">
      <w:rPr>
        <w:b/>
        <w:noProof/>
        <w:sz w:val="18"/>
        <w:szCs w:val="18"/>
      </w:rPr>
      <w:t>7</w:t>
    </w:r>
    <w:r w:rsidRPr="00F978E9">
      <w:rPr>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8A" w:rsidRPr="0062380B" w:rsidRDefault="007A3A8A" w:rsidP="00F978E9">
    <w:pPr>
      <w:pStyle w:val="Footer"/>
      <w:tabs>
        <w:tab w:val="clear" w:pos="4320"/>
        <w:tab w:val="clear" w:pos="8640"/>
      </w:tabs>
      <w:spacing w:before="60" w:after="120"/>
      <w:rPr>
        <w:rStyle w:val="PageNumbe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3F36A1">
      <w:rPr>
        <w:rStyle w:val="PageNumber"/>
        <w:noProof/>
        <w:sz w:val="18"/>
        <w:szCs w:val="18"/>
      </w:rPr>
      <w:t>16</w:t>
    </w:r>
    <w:r w:rsidRPr="0062380B">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8A" w:rsidRPr="0062380B" w:rsidRDefault="007A3A8A" w:rsidP="0062380B">
    <w:pPr>
      <w:pStyle w:val="Footer"/>
      <w:tabs>
        <w:tab w:val="clear" w:pos="4320"/>
        <w:tab w:val="clear" w:pos="8640"/>
      </w:tabs>
      <w:spacing w:before="60" w:after="120"/>
      <w:jc w:val="right"/>
      <w:rP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3F36A1">
      <w:rPr>
        <w:rStyle w:val="PageNumber"/>
        <w:noProof/>
        <w:sz w:val="18"/>
        <w:szCs w:val="18"/>
      </w:rPr>
      <w:t>15</w:t>
    </w:r>
    <w:r w:rsidRPr="0062380B">
      <w:rPr>
        <w:rStyle w:val="PageNumbe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8A" w:rsidRPr="0062380B" w:rsidRDefault="007A3A8A" w:rsidP="0062380B">
    <w:pPr>
      <w:pStyle w:val="Footer"/>
      <w:tabs>
        <w:tab w:val="clear" w:pos="4320"/>
        <w:tab w:val="clear" w:pos="8640"/>
      </w:tabs>
      <w:spacing w:after="240"/>
      <w:rPr>
        <w:sz w:val="20"/>
        <w:szCs w:val="20"/>
        <w:lang w:val="ru-RU"/>
      </w:rPr>
    </w:pPr>
    <w:r w:rsidRPr="0062380B">
      <w:rPr>
        <w:sz w:val="20"/>
        <w:szCs w:val="20"/>
      </w:rPr>
      <w:t>K1</w:t>
    </w:r>
    <w:r>
      <w:rPr>
        <w:sz w:val="20"/>
        <w:szCs w:val="20"/>
      </w:rPr>
      <w:t>353</w:t>
    </w:r>
    <w:r w:rsidR="00134994">
      <w:rPr>
        <w:sz w:val="20"/>
        <w:szCs w:val="20"/>
      </w:rPr>
      <w:t>193</w:t>
    </w:r>
    <w:r>
      <w:rPr>
        <w:sz w:val="20"/>
        <w:szCs w:val="20"/>
        <w:lang w:val="en-US"/>
      </w:rPr>
      <w:t xml:space="preserve">      </w:t>
    </w:r>
    <w:r w:rsidR="00134994">
      <w:rPr>
        <w:sz w:val="20"/>
        <w:szCs w:val="20"/>
        <w:lang w:val="en-US"/>
      </w:rPr>
      <w:t>21</w:t>
    </w:r>
    <w:r>
      <w:rPr>
        <w:sz w:val="20"/>
        <w:szCs w:val="20"/>
        <w:lang w:val="en-US"/>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E6" w:rsidRDefault="00386DE6" w:rsidP="00AE5195">
      <w:pPr>
        <w:ind w:left="624"/>
      </w:pPr>
      <w:r>
        <w:separator/>
      </w:r>
    </w:p>
  </w:footnote>
  <w:footnote w:type="continuationSeparator" w:id="0">
    <w:p w:rsidR="00386DE6" w:rsidRDefault="00386DE6">
      <w:pPr>
        <w:spacing w:before="120" w:after="60"/>
        <w:ind w:left="624"/>
      </w:pPr>
      <w:r>
        <w:continuationSeparator/>
      </w:r>
    </w:p>
  </w:footnote>
  <w:footnote w:type="continuationNotice" w:id="1">
    <w:p w:rsidR="00386DE6" w:rsidRDefault="00386DE6" w:rsidP="00C105C1">
      <w:pPr>
        <w:ind w:left="624"/>
      </w:pPr>
    </w:p>
  </w:footnote>
  <w:footnote w:id="2">
    <w:p w:rsidR="00F978E9" w:rsidRPr="00AE5195" w:rsidRDefault="0035611B" w:rsidP="00AE5195">
      <w:pPr>
        <w:pStyle w:val="FootnoteText"/>
        <w:spacing w:after="0"/>
        <w:ind w:firstLine="0"/>
        <w:rPr>
          <w:lang w:val="en-US" w:eastAsia="ja-JP"/>
        </w:rPr>
      </w:pPr>
      <w:r w:rsidRPr="00722F99">
        <w:rPr>
          <w:rStyle w:val="FootnoteReference"/>
        </w:rPr>
        <w:sym w:font="Symbol" w:char="F02A"/>
      </w:r>
      <w:r w:rsidRPr="00722F99">
        <w:t xml:space="preserve"> </w:t>
      </w:r>
      <w:r w:rsidR="00AE5195" w:rsidRPr="00AE5195">
        <w:rPr>
          <w:lang w:val="en-US"/>
        </w:rPr>
        <w:tab/>
      </w:r>
      <w:r w:rsidRPr="00722F99">
        <w:rPr>
          <w:lang w:val="fr-CA"/>
        </w:rPr>
        <w:t>IPBES/</w:t>
      </w:r>
      <w:r w:rsidRPr="00722F99">
        <w:rPr>
          <w:lang w:val="fr-CA" w:eastAsia="ja-JP"/>
        </w:rPr>
        <w:t>2/1</w:t>
      </w:r>
      <w:r w:rsidRPr="00722F99">
        <w:rPr>
          <w:lang w:eastAsia="ja-JP"/>
        </w:rPr>
        <w:t>.</w:t>
      </w:r>
    </w:p>
  </w:footnote>
  <w:footnote w:id="3">
    <w:p w:rsidR="00020D84" w:rsidRPr="00093824" w:rsidRDefault="00020D84" w:rsidP="00AE5195">
      <w:pPr>
        <w:pStyle w:val="FootnoteText"/>
        <w:spacing w:after="0"/>
        <w:ind w:firstLine="0"/>
        <w:rPr>
          <w:lang w:val="en-US"/>
        </w:rPr>
      </w:pPr>
      <w:r w:rsidRPr="00093824">
        <w:rPr>
          <w:rStyle w:val="FootnoteReference"/>
        </w:rPr>
        <w:footnoteRef/>
      </w:r>
      <w:r w:rsidRPr="00093824">
        <w:rPr>
          <w:lang w:val="en-US"/>
        </w:rPr>
        <w:t xml:space="preserve"> </w:t>
      </w:r>
      <w:r w:rsidRPr="00093824">
        <w:rPr>
          <w:lang w:val="en-US"/>
        </w:rPr>
        <w:tab/>
      </w:r>
      <w:r w:rsidRPr="00093824">
        <w:rPr>
          <w:lang w:val="ru-RU"/>
        </w:rPr>
        <w:t>См</w:t>
      </w:r>
      <w:r w:rsidRPr="00093824">
        <w:rPr>
          <w:lang w:val="en-US"/>
        </w:rPr>
        <w:t xml:space="preserve">. </w:t>
      </w:r>
      <w:hyperlink r:id="rId1" w:anchor="beforeone" w:history="1">
        <w:r w:rsidRPr="00093824">
          <w:rPr>
            <w:rStyle w:val="Hyperlink"/>
            <w:sz w:val="18"/>
            <w:szCs w:val="18"/>
          </w:rPr>
          <w:t>www.ipbes.net/intersessional-process/previous-comments-received.html</w:t>
        </w:r>
      </w:hyperlink>
      <w:r w:rsidRPr="00093824">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A" w:rsidRPr="0055690C" w:rsidRDefault="00082ABA">
    <w:pPr>
      <w:pStyle w:val="Header"/>
      <w:rPr>
        <w:szCs w:val="18"/>
      </w:rPr>
    </w:pPr>
    <w:r w:rsidRPr="0055690C">
      <w:rPr>
        <w:szCs w:val="18"/>
      </w:rPr>
      <w:t>IPBES</w:t>
    </w:r>
    <w:r>
      <w:rPr>
        <w:szCs w:val="18"/>
        <w:lang w:eastAsia="ja-JP"/>
      </w:rPr>
      <w:t>/2/3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8A" w:rsidRPr="0062380B" w:rsidRDefault="007A3A8A" w:rsidP="0062380B">
    <w:pPr>
      <w:pStyle w:val="Header"/>
      <w:spacing w:after="120"/>
      <w:rPr>
        <w:sz w:val="18"/>
        <w:szCs w:val="18"/>
        <w:lang w:val="en-US"/>
      </w:rPr>
    </w:pPr>
    <w:r w:rsidRPr="0062380B">
      <w:rPr>
        <w:sz w:val="18"/>
        <w:szCs w:val="18"/>
        <w:lang w:val="en-US"/>
      </w:rPr>
      <w:t>IPBES</w:t>
    </w:r>
    <w:r w:rsidRPr="0062380B">
      <w:rPr>
        <w:sz w:val="18"/>
        <w:szCs w:val="18"/>
      </w:rPr>
      <w:t>/</w:t>
    </w:r>
    <w:r>
      <w:rPr>
        <w:sz w:val="18"/>
        <w:szCs w:val="18"/>
        <w:lang w:val="en-US"/>
      </w:rPr>
      <w:t>2/</w:t>
    </w:r>
    <w:r w:rsidR="00134994">
      <w:rPr>
        <w:sz w:val="18"/>
        <w:szCs w:val="18"/>
        <w:lang w:val="en-US"/>
      </w:rPr>
      <w:t>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8A" w:rsidRPr="0062380B" w:rsidRDefault="007A3A8A" w:rsidP="008B5641">
    <w:pPr>
      <w:pStyle w:val="Header"/>
      <w:spacing w:after="120"/>
      <w:jc w:val="right"/>
      <w:rPr>
        <w:sz w:val="18"/>
        <w:szCs w:val="18"/>
        <w:lang w:val="en-US"/>
      </w:rPr>
    </w:pPr>
    <w:r w:rsidRPr="0062380B">
      <w:rPr>
        <w:sz w:val="18"/>
        <w:szCs w:val="18"/>
        <w:lang w:val="en-US"/>
      </w:rPr>
      <w:t>IPBES</w:t>
    </w:r>
    <w:r w:rsidRPr="0062380B">
      <w:rPr>
        <w:sz w:val="18"/>
        <w:szCs w:val="18"/>
      </w:rPr>
      <w:t>/</w:t>
    </w:r>
    <w:r>
      <w:rPr>
        <w:sz w:val="18"/>
        <w:szCs w:val="18"/>
        <w:lang w:val="en-US"/>
      </w:rPr>
      <w:t>2</w:t>
    </w:r>
    <w:r w:rsidR="00134994">
      <w:rPr>
        <w:sz w:val="18"/>
        <w:szCs w:val="18"/>
        <w:lang w:val="en-US"/>
      </w:rPr>
      <w:t>/3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8A" w:rsidRPr="00BF5EDC" w:rsidRDefault="007A3A8A" w:rsidP="0062380B">
    <w:pPr>
      <w:pStyle w:val="Header"/>
      <w:pBdr>
        <w:bottom w:val="none" w:sz="0" w:space="0" w:color="auto"/>
      </w:pBd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A" w:rsidRPr="00494455" w:rsidRDefault="00082ABA" w:rsidP="00AB2A1B">
    <w:pPr>
      <w:pStyle w:val="Header"/>
      <w:jc w:val="right"/>
      <w:rPr>
        <w:szCs w:val="18"/>
      </w:rPr>
    </w:pPr>
    <w:r w:rsidRPr="0055690C">
      <w:rPr>
        <w:szCs w:val="18"/>
      </w:rPr>
      <w:t>IPBES</w:t>
    </w:r>
    <w:r w:rsidRPr="0055690C">
      <w:rPr>
        <w:szCs w:val="18"/>
        <w:lang w:eastAsia="ja-JP"/>
      </w:rPr>
      <w:t>/2/</w:t>
    </w:r>
    <w:r>
      <w:rPr>
        <w:szCs w:val="18"/>
        <w:lang w:eastAsia="ja-JP"/>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A" w:rsidRPr="00706480" w:rsidRDefault="00082ABA" w:rsidP="00AB2A1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A" w:rsidRDefault="00386D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8" o:spid="_x0000_s2062" type="#_x0000_t136" style="position:absolute;margin-left:0;margin-top:0;width:538.95pt;height:153.95pt;rotation:315;z-index:-2516597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A" w:rsidRDefault="00386D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9" o:spid="_x0000_s2063" type="#_x0000_t136" style="position:absolute;margin-left:0;margin-top:0;width:538.95pt;height:153.9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BA" w:rsidRPr="00706480" w:rsidRDefault="00082ABA" w:rsidP="00AB2A1B">
    <w:pPr>
      <w:pStyle w:val="Header"/>
      <w:rPr>
        <w:szCs w:val="18"/>
      </w:rPr>
    </w:pPr>
    <w:r w:rsidRPr="0055690C">
      <w:rPr>
        <w:szCs w:val="18"/>
      </w:rPr>
      <w:t>IPBES</w:t>
    </w:r>
    <w:r>
      <w:rPr>
        <w:szCs w:val="18"/>
        <w:lang w:eastAsia="ja-JP"/>
      </w:rPr>
      <w:t>/2/3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4A" w:rsidRDefault="009E3D4A">
    <w:pPr>
      <w:pStyle w:val="Header"/>
    </w:pPr>
    <w:r w:rsidRPr="0055690C">
      <w:rPr>
        <w:szCs w:val="18"/>
      </w:rPr>
      <w:t>IPBES</w:t>
    </w:r>
    <w:r>
      <w:rPr>
        <w:szCs w:val="18"/>
        <w:lang w:eastAsia="ja-JP"/>
      </w:rPr>
      <w:t>/2/3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4A" w:rsidRDefault="00386D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22" o:spid="_x0000_s2066" type="#_x0000_t136" style="position:absolute;margin-left:0;margin-top:0;width:538.95pt;height:153.95pt;rotation:315;z-index:-25165772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4A" w:rsidRPr="00706480" w:rsidRDefault="009E3D4A" w:rsidP="00AB2A1B">
    <w:pPr>
      <w:pStyle w:val="Header"/>
      <w:jc w:val="right"/>
      <w:rPr>
        <w:szCs w:val="18"/>
      </w:rPr>
    </w:pPr>
    <w:r w:rsidRPr="0055690C">
      <w:rPr>
        <w:szCs w:val="18"/>
      </w:rPr>
      <w:t>IPBES</w:t>
    </w:r>
    <w:r>
      <w:rPr>
        <w:szCs w:val="18"/>
        <w:lang w:eastAsia="ja-JP"/>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E2B0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84D36"/>
    <w:multiLevelType w:val="hybridMultilevel"/>
    <w:tmpl w:val="C5E6BB96"/>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070B1"/>
    <w:multiLevelType w:val="hybridMultilevel"/>
    <w:tmpl w:val="FF1A32BE"/>
    <w:lvl w:ilvl="0" w:tplc="FFFFFFFF">
      <w:start w:val="1"/>
      <w:numFmt w:val="lowerLetter"/>
      <w:lvlText w:val="%1)"/>
      <w:lvlJc w:val="left"/>
      <w:pPr>
        <w:tabs>
          <w:tab w:val="num" w:pos="1080"/>
        </w:tabs>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10345118"/>
    <w:multiLevelType w:val="hybridMultilevel"/>
    <w:tmpl w:val="A860F9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1435C12"/>
    <w:multiLevelType w:val="hybridMultilevel"/>
    <w:tmpl w:val="F34EA48C"/>
    <w:lvl w:ilvl="0" w:tplc="C51C79C0">
      <w:start w:val="1"/>
      <w:numFmt w:val="upperRoman"/>
      <w:pStyle w:val="Heading1"/>
      <w:lvlText w:val="%1."/>
      <w:lvlJc w:val="left"/>
      <w:pPr>
        <w:tabs>
          <w:tab w:val="num" w:pos="1871"/>
        </w:tabs>
        <w:ind w:left="1247" w:firstLine="0"/>
      </w:pPr>
      <w:rPr>
        <w:rFonts w:hAnsi="Times New Roman Bold"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113A7"/>
    <w:multiLevelType w:val="multilevel"/>
    <w:tmpl w:val="48241D10"/>
    <w:numStyleLink w:val="Normallist"/>
  </w:abstractNum>
  <w:abstractNum w:abstractNumId="6">
    <w:nsid w:val="1ABB2F63"/>
    <w:multiLevelType w:val="hybridMultilevel"/>
    <w:tmpl w:val="D44CDE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3AB44838"/>
    <w:multiLevelType w:val="multilevel"/>
    <w:tmpl w:val="73DEA2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upperLetter"/>
      <w:pStyle w:val="Heading8"/>
      <w:lvlText w:val="%4."/>
      <w:lvlJc w:val="left"/>
      <w:pPr>
        <w:tabs>
          <w:tab w:val="num" w:pos="3600"/>
        </w:tabs>
        <w:ind w:left="3600" w:hanging="720"/>
      </w:pPr>
      <w:rPr>
        <w:rFonts w:hint="default"/>
      </w:rPr>
    </w:lvl>
    <w:lvl w:ilvl="4">
      <w:start w:val="9"/>
      <w:numFmt w:val="decimal"/>
      <w:lvlText w:val="%5."/>
      <w:lvlJc w:val="left"/>
      <w:pPr>
        <w:tabs>
          <w:tab w:val="num" w:pos="360"/>
        </w:tabs>
        <w:ind w:left="0" w:firstLine="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CF772DA"/>
    <w:multiLevelType w:val="hybridMultilevel"/>
    <w:tmpl w:val="CF407A40"/>
    <w:lvl w:ilvl="0" w:tplc="56AA4720">
      <w:start w:val="1"/>
      <w:numFmt w:val="decimal"/>
      <w:lvlText w:val="%1."/>
      <w:lvlJc w:val="left"/>
      <w:pPr>
        <w:ind w:left="360" w:hanging="360"/>
      </w:pPr>
      <w:rPr>
        <w:rFonts w:ascii="Times New Roman" w:hAnsi="Times New Roman" w:cs="Times New Roman" w:hint="default"/>
        <w:color w:val="auto"/>
        <w:sz w:val="20"/>
        <w:lang w:val="ru-RU"/>
      </w:rPr>
    </w:lvl>
    <w:lvl w:ilvl="1" w:tplc="AD9A733A">
      <w:start w:val="1"/>
      <w:numFmt w:val="lowerLetter"/>
      <w:lvlText w:val="%2)"/>
      <w:lvlJc w:val="left"/>
      <w:pPr>
        <w:ind w:left="1080" w:hanging="360"/>
      </w:pPr>
      <w:rPr>
        <w:color w:val="000000"/>
      </w:rPr>
    </w:lvl>
    <w:lvl w:ilvl="2" w:tplc="CD8E3D66">
      <w:start w:val="1"/>
      <w:numFmt w:val="bullet"/>
      <w:lvlText w:val="o"/>
      <w:lvlJc w:val="left"/>
      <w:pPr>
        <w:ind w:left="1800" w:hanging="180"/>
      </w:pPr>
      <w:rPr>
        <w:rFonts w:ascii="Courier New" w:hAnsi="Courier New" w:cs="Times New Roman" w:hint="default"/>
        <w:color w:val="000000"/>
      </w:rPr>
    </w:lvl>
    <w:lvl w:ilvl="3" w:tplc="00A6274E">
      <w:start w:val="1"/>
      <w:numFmt w:val="bullet"/>
      <w:lvlText w:val="-"/>
      <w:lvlJc w:val="left"/>
      <w:pPr>
        <w:ind w:left="2520" w:hanging="360"/>
      </w:pPr>
      <w:rPr>
        <w:rFonts w:ascii="Courier New" w:hAnsi="Courier New" w:cs="Times New Roman" w:hint="default"/>
      </w:rPr>
    </w:lvl>
    <w:lvl w:ilvl="4" w:tplc="16FE542A">
      <w:start w:val="1"/>
      <w:numFmt w:val="lowerLetter"/>
      <w:lvlText w:val="%5."/>
      <w:lvlJc w:val="left"/>
      <w:pPr>
        <w:ind w:left="3240" w:hanging="360"/>
      </w:pPr>
    </w:lvl>
    <w:lvl w:ilvl="5" w:tplc="4072C8AA">
      <w:start w:val="1"/>
      <w:numFmt w:val="lowerRoman"/>
      <w:lvlText w:val="%6."/>
      <w:lvlJc w:val="right"/>
      <w:pPr>
        <w:ind w:left="3960" w:hanging="180"/>
      </w:pPr>
    </w:lvl>
    <w:lvl w:ilvl="6" w:tplc="9DA42D06">
      <w:start w:val="1"/>
      <w:numFmt w:val="decimal"/>
      <w:lvlText w:val="%7."/>
      <w:lvlJc w:val="left"/>
      <w:pPr>
        <w:ind w:left="4680" w:hanging="360"/>
      </w:pPr>
    </w:lvl>
    <w:lvl w:ilvl="7" w:tplc="CAD61F18">
      <w:start w:val="1"/>
      <w:numFmt w:val="lowerLetter"/>
      <w:lvlText w:val="%8."/>
      <w:lvlJc w:val="left"/>
      <w:pPr>
        <w:ind w:left="5400" w:hanging="360"/>
      </w:pPr>
    </w:lvl>
    <w:lvl w:ilvl="8" w:tplc="364C889C">
      <w:start w:val="1"/>
      <w:numFmt w:val="lowerRoman"/>
      <w:lvlText w:val="%9."/>
      <w:lvlJc w:val="right"/>
      <w:pPr>
        <w:ind w:left="6120" w:hanging="180"/>
      </w:pPr>
    </w:lvl>
  </w:abstractNum>
  <w:abstractNum w:abstractNumId="11">
    <w:nsid w:val="4D7E1873"/>
    <w:multiLevelType w:val="hybridMultilevel"/>
    <w:tmpl w:val="6500235A"/>
    <w:lvl w:ilvl="0" w:tplc="AD9A733A">
      <w:start w:val="1"/>
      <w:numFmt w:val="lowerLetter"/>
      <w:lvlText w:val="%1)"/>
      <w:lvlJc w:val="left"/>
      <w:pPr>
        <w:ind w:left="108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nsid w:val="664D561B"/>
    <w:multiLevelType w:val="hybridMultilevel"/>
    <w:tmpl w:val="4A30A4C0"/>
    <w:lvl w:ilvl="0" w:tplc="08090003">
      <w:start w:val="1"/>
      <w:numFmt w:val="bullet"/>
      <w:lvlText w:val="o"/>
      <w:lvlJc w:val="left"/>
      <w:pPr>
        <w:ind w:left="360" w:hanging="360"/>
      </w:pPr>
      <w:rPr>
        <w:rFonts w:ascii="Courier New" w:hAnsi="Courier New" w:cs="Arial" w:hint="default"/>
        <w:color w:val="auto"/>
        <w:sz w:val="20"/>
      </w:rPr>
    </w:lvl>
    <w:lvl w:ilvl="1" w:tplc="AD9A733A">
      <w:start w:val="1"/>
      <w:numFmt w:val="lowerLetter"/>
      <w:lvlText w:val="%2)"/>
      <w:lvlJc w:val="left"/>
      <w:pPr>
        <w:ind w:left="1080" w:hanging="360"/>
      </w:pPr>
      <w:rPr>
        <w:color w:val="000000"/>
      </w:rPr>
    </w:lvl>
    <w:lvl w:ilvl="2" w:tplc="08090003">
      <w:start w:val="1"/>
      <w:numFmt w:val="bullet"/>
      <w:lvlText w:val="o"/>
      <w:lvlJc w:val="left"/>
      <w:pPr>
        <w:ind w:left="1800" w:hanging="180"/>
      </w:pPr>
      <w:rPr>
        <w:rFonts w:ascii="Courier New" w:hAnsi="Courier New" w:cs="Arial" w:hint="default"/>
      </w:rPr>
    </w:lvl>
    <w:lvl w:ilvl="3" w:tplc="00A6274E">
      <w:start w:val="1"/>
      <w:numFmt w:val="bullet"/>
      <w:lvlText w:val="-"/>
      <w:lvlJc w:val="left"/>
      <w:pPr>
        <w:ind w:left="2520" w:hanging="360"/>
      </w:pPr>
      <w:rPr>
        <w:rFonts w:ascii="Courier New" w:hAnsi="Courier New" w:cs="Times New Roman" w:hint="default"/>
      </w:rPr>
    </w:lvl>
    <w:lvl w:ilvl="4" w:tplc="16FE542A">
      <w:start w:val="1"/>
      <w:numFmt w:val="lowerLetter"/>
      <w:lvlText w:val="%5."/>
      <w:lvlJc w:val="left"/>
      <w:pPr>
        <w:ind w:left="3240" w:hanging="360"/>
      </w:pPr>
    </w:lvl>
    <w:lvl w:ilvl="5" w:tplc="4072C8AA">
      <w:start w:val="1"/>
      <w:numFmt w:val="lowerRoman"/>
      <w:lvlText w:val="%6."/>
      <w:lvlJc w:val="right"/>
      <w:pPr>
        <w:ind w:left="3960" w:hanging="180"/>
      </w:pPr>
    </w:lvl>
    <w:lvl w:ilvl="6" w:tplc="9DA42D06">
      <w:start w:val="1"/>
      <w:numFmt w:val="decimal"/>
      <w:lvlText w:val="%7."/>
      <w:lvlJc w:val="left"/>
      <w:pPr>
        <w:ind w:left="4680" w:hanging="360"/>
      </w:pPr>
    </w:lvl>
    <w:lvl w:ilvl="7" w:tplc="CAD61F18">
      <w:start w:val="1"/>
      <w:numFmt w:val="lowerLetter"/>
      <w:lvlText w:val="%8."/>
      <w:lvlJc w:val="left"/>
      <w:pPr>
        <w:ind w:left="5400" w:hanging="360"/>
      </w:pPr>
    </w:lvl>
    <w:lvl w:ilvl="8" w:tplc="364C889C">
      <w:start w:val="1"/>
      <w:numFmt w:val="lowerRoman"/>
      <w:lvlText w:val="%9."/>
      <w:lvlJc w:val="right"/>
      <w:pPr>
        <w:ind w:left="6120" w:hanging="180"/>
      </w:pPr>
    </w:lvl>
  </w:abstractNum>
  <w:num w:numId="1">
    <w:abstractNumId w:val="9"/>
  </w:num>
  <w:num w:numId="2">
    <w:abstractNumId w:val="4"/>
  </w:num>
  <w:num w:numId="3">
    <w:abstractNumId w:val="10"/>
  </w:num>
  <w:num w:numId="4">
    <w:abstractNumId w:val="7"/>
  </w:num>
  <w:num w:numId="5">
    <w:abstractNumId w:val="8"/>
  </w:num>
  <w:num w:numId="6">
    <w:abstractNumId w:val="12"/>
  </w:num>
  <w:num w:numId="7">
    <w:abstractNumId w:val="5"/>
    <w:lvlOverride w:ilvl="0">
      <w:lvl w:ilvl="0">
        <w:start w:val="1"/>
        <w:numFmt w:val="decimal"/>
        <w:lvlText w:val="%1."/>
        <w:lvlJc w:val="left"/>
        <w:pPr>
          <w:tabs>
            <w:tab w:val="num" w:pos="567"/>
          </w:tabs>
          <w:ind w:left="1247" w:firstLine="0"/>
        </w:pPr>
        <w:rPr>
          <w:rFonts w:hint="default"/>
          <w:b w:val="0"/>
        </w:rPr>
      </w:lvl>
    </w:lvlOverride>
  </w:num>
  <w:num w:numId="8">
    <w:abstractNumId w:val="5"/>
    <w:lvlOverride w:ilvl="0">
      <w:lvl w:ilvl="0">
        <w:start w:val="1"/>
        <w:numFmt w:val="decimal"/>
        <w:lvlText w:val="%1."/>
        <w:lvlJc w:val="left"/>
        <w:pPr>
          <w:tabs>
            <w:tab w:val="num" w:pos="567"/>
          </w:tabs>
          <w:ind w:left="1247" w:firstLine="0"/>
        </w:pPr>
        <w:rPr>
          <w:rFonts w:hint="default"/>
          <w:b w:val="0"/>
        </w:rPr>
      </w:lvl>
    </w:lvlOverride>
  </w:num>
  <w:num w:numId="9">
    <w:abstractNumId w:val="5"/>
    <w:lvlOverride w:ilvl="0">
      <w:lvl w:ilvl="0">
        <w:start w:val="1"/>
        <w:numFmt w:val="decimal"/>
        <w:lvlText w:val="%1."/>
        <w:lvlJc w:val="left"/>
        <w:pPr>
          <w:tabs>
            <w:tab w:val="num" w:pos="567"/>
          </w:tabs>
          <w:ind w:left="1247" w:firstLine="0"/>
        </w:pPr>
        <w:rPr>
          <w:rFonts w:hint="default"/>
          <w:b w:val="0"/>
        </w:rPr>
      </w:lvl>
    </w:lvlOverride>
  </w:num>
  <w:num w:numId="10">
    <w:abstractNumId w:val="5"/>
    <w:lvlOverride w:ilvl="0">
      <w:lvl w:ilvl="0">
        <w:start w:val="1"/>
        <w:numFmt w:val="decimal"/>
        <w:lvlText w:val="%1."/>
        <w:lvlJc w:val="left"/>
        <w:pPr>
          <w:tabs>
            <w:tab w:val="num" w:pos="567"/>
          </w:tabs>
          <w:ind w:left="1247" w:firstLine="0"/>
        </w:pPr>
        <w:rPr>
          <w:rFonts w:hint="default"/>
          <w:b w:val="0"/>
        </w:rPr>
      </w:lvl>
    </w:lvlOverride>
  </w:num>
  <w:num w:numId="11">
    <w:abstractNumId w:val="5"/>
    <w:lvlOverride w:ilvl="0">
      <w:lvl w:ilvl="0">
        <w:start w:val="1"/>
        <w:numFmt w:val="decimal"/>
        <w:lvlText w:val="%1."/>
        <w:lvlJc w:val="left"/>
        <w:pPr>
          <w:tabs>
            <w:tab w:val="num" w:pos="567"/>
          </w:tabs>
          <w:ind w:left="1247" w:firstLine="0"/>
        </w:pPr>
        <w:rPr>
          <w:rFonts w:hint="default"/>
          <w:b w:val="0"/>
        </w:rPr>
      </w:lvl>
    </w:lvlOverride>
  </w:num>
  <w:num w:numId="12">
    <w:abstractNumId w:val="3"/>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evenAndOddHeaders/>
  <w:drawingGridHorizontalSpacing w:val="110"/>
  <w:drawingGridVerticalSpacing w:val="299"/>
  <w:displayHorizontalDrawingGridEvery w:val="0"/>
  <w:noPunctuationKerning/>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2F"/>
    <w:rsid w:val="00001A4C"/>
    <w:rsid w:val="000050A4"/>
    <w:rsid w:val="00014DD8"/>
    <w:rsid w:val="00020D84"/>
    <w:rsid w:val="0002592C"/>
    <w:rsid w:val="00035F8C"/>
    <w:rsid w:val="00060C58"/>
    <w:rsid w:val="000610C3"/>
    <w:rsid w:val="00061844"/>
    <w:rsid w:val="00071F60"/>
    <w:rsid w:val="00082ABA"/>
    <w:rsid w:val="00093824"/>
    <w:rsid w:val="000A2070"/>
    <w:rsid w:val="000A73E9"/>
    <w:rsid w:val="000B6554"/>
    <w:rsid w:val="000C4E3D"/>
    <w:rsid w:val="000E2637"/>
    <w:rsid w:val="000E7AAD"/>
    <w:rsid w:val="000F799F"/>
    <w:rsid w:val="00106968"/>
    <w:rsid w:val="001107FC"/>
    <w:rsid w:val="0011549E"/>
    <w:rsid w:val="00116FE1"/>
    <w:rsid w:val="0012373D"/>
    <w:rsid w:val="00133949"/>
    <w:rsid w:val="00133D4C"/>
    <w:rsid w:val="00134994"/>
    <w:rsid w:val="00183A32"/>
    <w:rsid w:val="00186FAA"/>
    <w:rsid w:val="001957CE"/>
    <w:rsid w:val="001B4630"/>
    <w:rsid w:val="001D20A3"/>
    <w:rsid w:val="001F1892"/>
    <w:rsid w:val="0020102D"/>
    <w:rsid w:val="002012E7"/>
    <w:rsid w:val="002054B8"/>
    <w:rsid w:val="002058FE"/>
    <w:rsid w:val="00210D6A"/>
    <w:rsid w:val="00237724"/>
    <w:rsid w:val="00262A08"/>
    <w:rsid w:val="00266BE3"/>
    <w:rsid w:val="00282141"/>
    <w:rsid w:val="002B71C3"/>
    <w:rsid w:val="002D4528"/>
    <w:rsid w:val="002D489B"/>
    <w:rsid w:val="002D618A"/>
    <w:rsid w:val="002E0BCF"/>
    <w:rsid w:val="003307C8"/>
    <w:rsid w:val="003319F8"/>
    <w:rsid w:val="0034536F"/>
    <w:rsid w:val="003508D2"/>
    <w:rsid w:val="0035611B"/>
    <w:rsid w:val="003636B5"/>
    <w:rsid w:val="00364904"/>
    <w:rsid w:val="00381029"/>
    <w:rsid w:val="00381B39"/>
    <w:rsid w:val="00386D51"/>
    <w:rsid w:val="00386DE6"/>
    <w:rsid w:val="003956F0"/>
    <w:rsid w:val="003C748F"/>
    <w:rsid w:val="003C7921"/>
    <w:rsid w:val="003E4142"/>
    <w:rsid w:val="003F36A1"/>
    <w:rsid w:val="00401862"/>
    <w:rsid w:val="00411CAA"/>
    <w:rsid w:val="004123E1"/>
    <w:rsid w:val="004150BB"/>
    <w:rsid w:val="00417C04"/>
    <w:rsid w:val="0042283E"/>
    <w:rsid w:val="00445565"/>
    <w:rsid w:val="00447224"/>
    <w:rsid w:val="00476491"/>
    <w:rsid w:val="00481B65"/>
    <w:rsid w:val="00483DFD"/>
    <w:rsid w:val="004A6C25"/>
    <w:rsid w:val="004A7058"/>
    <w:rsid w:val="004C682D"/>
    <w:rsid w:val="004C70B8"/>
    <w:rsid w:val="004D410D"/>
    <w:rsid w:val="004E180E"/>
    <w:rsid w:val="004E3DCF"/>
    <w:rsid w:val="004F44B7"/>
    <w:rsid w:val="004F6D1D"/>
    <w:rsid w:val="00501367"/>
    <w:rsid w:val="005145CB"/>
    <w:rsid w:val="005418F6"/>
    <w:rsid w:val="00554DE5"/>
    <w:rsid w:val="00583EFF"/>
    <w:rsid w:val="00587F81"/>
    <w:rsid w:val="00592D20"/>
    <w:rsid w:val="005B4225"/>
    <w:rsid w:val="005B4ABB"/>
    <w:rsid w:val="005B52D5"/>
    <w:rsid w:val="005B69EE"/>
    <w:rsid w:val="005C56A7"/>
    <w:rsid w:val="005D53D1"/>
    <w:rsid w:val="005F63F1"/>
    <w:rsid w:val="00615374"/>
    <w:rsid w:val="0062201A"/>
    <w:rsid w:val="0062380B"/>
    <w:rsid w:val="00675EEF"/>
    <w:rsid w:val="0068135C"/>
    <w:rsid w:val="006B6F88"/>
    <w:rsid w:val="006C02B3"/>
    <w:rsid w:val="006C0EE8"/>
    <w:rsid w:val="006E2E0E"/>
    <w:rsid w:val="007028D5"/>
    <w:rsid w:val="00727303"/>
    <w:rsid w:val="007519BF"/>
    <w:rsid w:val="00787508"/>
    <w:rsid w:val="0079249D"/>
    <w:rsid w:val="007A3A8A"/>
    <w:rsid w:val="007B0840"/>
    <w:rsid w:val="007B16F5"/>
    <w:rsid w:val="007D0EAE"/>
    <w:rsid w:val="007D2D66"/>
    <w:rsid w:val="007E0160"/>
    <w:rsid w:val="007E6BE6"/>
    <w:rsid w:val="007F2CF0"/>
    <w:rsid w:val="007F7DB1"/>
    <w:rsid w:val="0080107B"/>
    <w:rsid w:val="008101AA"/>
    <w:rsid w:val="0082171B"/>
    <w:rsid w:val="00860F76"/>
    <w:rsid w:val="00875095"/>
    <w:rsid w:val="008A08D4"/>
    <w:rsid w:val="008A219A"/>
    <w:rsid w:val="008A352A"/>
    <w:rsid w:val="008A4287"/>
    <w:rsid w:val="008B5641"/>
    <w:rsid w:val="008B5797"/>
    <w:rsid w:val="008C2716"/>
    <w:rsid w:val="008E35C8"/>
    <w:rsid w:val="008F0C7A"/>
    <w:rsid w:val="00900879"/>
    <w:rsid w:val="009107EC"/>
    <w:rsid w:val="0091313C"/>
    <w:rsid w:val="009207CA"/>
    <w:rsid w:val="00925F1C"/>
    <w:rsid w:val="00927D96"/>
    <w:rsid w:val="00940AD5"/>
    <w:rsid w:val="00957ABB"/>
    <w:rsid w:val="00966230"/>
    <w:rsid w:val="009B39DC"/>
    <w:rsid w:val="009C4EEE"/>
    <w:rsid w:val="009E3D4A"/>
    <w:rsid w:val="009E5227"/>
    <w:rsid w:val="00A23F42"/>
    <w:rsid w:val="00A26EAE"/>
    <w:rsid w:val="00A43674"/>
    <w:rsid w:val="00A436EA"/>
    <w:rsid w:val="00A4755A"/>
    <w:rsid w:val="00A52975"/>
    <w:rsid w:val="00A60904"/>
    <w:rsid w:val="00A6391A"/>
    <w:rsid w:val="00A66C37"/>
    <w:rsid w:val="00A766C7"/>
    <w:rsid w:val="00A82C50"/>
    <w:rsid w:val="00A9044D"/>
    <w:rsid w:val="00A970B3"/>
    <w:rsid w:val="00AB253D"/>
    <w:rsid w:val="00AB2A1B"/>
    <w:rsid w:val="00AC6B8D"/>
    <w:rsid w:val="00AE5195"/>
    <w:rsid w:val="00B14419"/>
    <w:rsid w:val="00B25EA6"/>
    <w:rsid w:val="00B513F1"/>
    <w:rsid w:val="00B54E4C"/>
    <w:rsid w:val="00B73E6C"/>
    <w:rsid w:val="00B76EFD"/>
    <w:rsid w:val="00B80AC7"/>
    <w:rsid w:val="00B84389"/>
    <w:rsid w:val="00B907BC"/>
    <w:rsid w:val="00BA381A"/>
    <w:rsid w:val="00BA5A19"/>
    <w:rsid w:val="00BA7E9B"/>
    <w:rsid w:val="00BD6F2F"/>
    <w:rsid w:val="00BF0698"/>
    <w:rsid w:val="00BF5EDC"/>
    <w:rsid w:val="00C07EE0"/>
    <w:rsid w:val="00C105C1"/>
    <w:rsid w:val="00C1153F"/>
    <w:rsid w:val="00C157F2"/>
    <w:rsid w:val="00C1700D"/>
    <w:rsid w:val="00C2140B"/>
    <w:rsid w:val="00C333E2"/>
    <w:rsid w:val="00C35896"/>
    <w:rsid w:val="00C37F1A"/>
    <w:rsid w:val="00C44B44"/>
    <w:rsid w:val="00C5080E"/>
    <w:rsid w:val="00C5192F"/>
    <w:rsid w:val="00C60ACA"/>
    <w:rsid w:val="00C70795"/>
    <w:rsid w:val="00C70A3B"/>
    <w:rsid w:val="00C74F68"/>
    <w:rsid w:val="00C75349"/>
    <w:rsid w:val="00C837F7"/>
    <w:rsid w:val="00C84F25"/>
    <w:rsid w:val="00C93C9A"/>
    <w:rsid w:val="00C960E4"/>
    <w:rsid w:val="00C973BE"/>
    <w:rsid w:val="00CA270D"/>
    <w:rsid w:val="00CB4935"/>
    <w:rsid w:val="00CB57B8"/>
    <w:rsid w:val="00CC5AF8"/>
    <w:rsid w:val="00D24122"/>
    <w:rsid w:val="00D24182"/>
    <w:rsid w:val="00D30166"/>
    <w:rsid w:val="00D45049"/>
    <w:rsid w:val="00D62545"/>
    <w:rsid w:val="00D74F0A"/>
    <w:rsid w:val="00D8263C"/>
    <w:rsid w:val="00D97CCF"/>
    <w:rsid w:val="00DA06DF"/>
    <w:rsid w:val="00DA12CB"/>
    <w:rsid w:val="00DA6D6A"/>
    <w:rsid w:val="00DB490D"/>
    <w:rsid w:val="00DB5DCD"/>
    <w:rsid w:val="00DD1667"/>
    <w:rsid w:val="00E029B9"/>
    <w:rsid w:val="00E30BD0"/>
    <w:rsid w:val="00E47223"/>
    <w:rsid w:val="00E51954"/>
    <w:rsid w:val="00E524A3"/>
    <w:rsid w:val="00E63BED"/>
    <w:rsid w:val="00E86F04"/>
    <w:rsid w:val="00E9094C"/>
    <w:rsid w:val="00EB1CE1"/>
    <w:rsid w:val="00EB3A65"/>
    <w:rsid w:val="00EB75F7"/>
    <w:rsid w:val="00EC746F"/>
    <w:rsid w:val="00ED0AB9"/>
    <w:rsid w:val="00ED65C1"/>
    <w:rsid w:val="00EE71A1"/>
    <w:rsid w:val="00EF04FB"/>
    <w:rsid w:val="00EF5623"/>
    <w:rsid w:val="00F500A4"/>
    <w:rsid w:val="00F51F0A"/>
    <w:rsid w:val="00F550EE"/>
    <w:rsid w:val="00F63024"/>
    <w:rsid w:val="00F7367E"/>
    <w:rsid w:val="00F76921"/>
    <w:rsid w:val="00F86731"/>
    <w:rsid w:val="00F87CFB"/>
    <w:rsid w:val="00F9008E"/>
    <w:rsid w:val="00F978E9"/>
    <w:rsid w:val="00FD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pPr>
      <w:keepNext/>
      <w:numPr>
        <w:numId w:val="2"/>
      </w:numPr>
      <w:spacing w:after="240"/>
      <w:ind w:right="567"/>
      <w:outlineLvl w:val="0"/>
    </w:pPr>
    <w:rPr>
      <w:rFonts w:hAnsi="Times New Roman Bold"/>
      <w:b/>
      <w:sz w:val="28"/>
      <w:szCs w:val="28"/>
      <w:lang w:val="en-GB"/>
    </w:rPr>
  </w:style>
  <w:style w:type="paragraph" w:styleId="Heading2">
    <w:name w:val="heading 2"/>
    <w:aliases w:val="Chpt"/>
    <w:next w:val="Normal"/>
    <w:link w:val="Heading2Char"/>
    <w:autoRedefine/>
    <w:qFormat/>
    <w:rsid w:val="003508D2"/>
    <w:pPr>
      <w:keepNext/>
      <w:jc w:val="right"/>
      <w:outlineLvl w:val="1"/>
    </w:pPr>
    <w:rPr>
      <w:rFonts w:ascii="Arial" w:hAnsi="Arial" w:cs="Arial"/>
      <w:b/>
      <w:sz w:val="64"/>
      <w:szCs w:val="64"/>
      <w:lang w:val="en-GB"/>
    </w:rPr>
  </w:style>
  <w:style w:type="paragraph" w:styleId="Heading3">
    <w:name w:val="heading 3"/>
    <w:aliases w:val="Sec"/>
    <w:next w:val="Normal"/>
    <w:link w:val="Heading3Char"/>
    <w:autoRedefine/>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paragraph" w:styleId="Heading9">
    <w:name w:val="heading 9"/>
    <w:basedOn w:val="Normal"/>
    <w:next w:val="Normal"/>
    <w:link w:val="Heading9Char"/>
    <w:qFormat/>
    <w:rsid w:val="009E3D4A"/>
    <w:pPr>
      <w:keepNext/>
      <w:widowControl w:val="0"/>
      <w:numPr>
        <w:numId w:val="5"/>
      </w:numPr>
      <w:suppressAutoHyphens/>
      <w:jc w:val="center"/>
      <w:outlineLvl w:val="8"/>
    </w:pPr>
    <w:rPr>
      <w:rFonts w:eastAsia="MS Mincho"/>
      <w:snapToGrid w:val="0"/>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semiHidden/>
    <w:pPr>
      <w:spacing w:after="120"/>
      <w:ind w:left="1247" w:firstLine="624"/>
    </w:pPr>
    <w:rPr>
      <w:sz w:val="18"/>
      <w:szCs w:val="18"/>
      <w:lang w:val="en-GB"/>
    </w:rPr>
  </w:style>
  <w:style w:type="paragraph" w:styleId="Header">
    <w:name w:val="header"/>
    <w:uiPriority w:val="99"/>
    <w:pPr>
      <w:pBdr>
        <w:bottom w:val="single" w:sz="4" w:space="1" w:color="auto"/>
      </w:pBdr>
      <w:spacing w:after="240"/>
    </w:pPr>
    <w:rPr>
      <w:rFonts w:hAnsi="Times New Roman Bold"/>
      <w:b/>
      <w:sz w:val="17"/>
      <w:szCs w:val="17"/>
      <w:lang w:val="ru-RU"/>
    </w:rPr>
  </w:style>
  <w:style w:type="character" w:customStyle="1" w:styleId="HeaderChar">
    <w:name w:val="Header Char"/>
    <w:uiPriority w:val="99"/>
    <w:rPr>
      <w:rFonts w:hAnsi="Times New Roman Bold"/>
      <w:b/>
      <w:sz w:val="17"/>
      <w:szCs w:val="17"/>
      <w:lang w:val="ru-RU" w:eastAsia="en-US" w:bidi="ar-SA"/>
    </w:rPr>
  </w:style>
  <w:style w:type="paragraph" w:styleId="Footer">
    <w:name w:val="footer"/>
    <w:link w:val="FooterChar"/>
    <w:uiPriority w:val="99"/>
    <w:pPr>
      <w:tabs>
        <w:tab w:val="center" w:pos="4320"/>
        <w:tab w:val="right" w:pos="8640"/>
      </w:tabs>
      <w:spacing w:before="120"/>
    </w:pPr>
    <w:rPr>
      <w:sz w:val="22"/>
      <w:szCs w:val="22"/>
      <w:lang w:val="en-GB"/>
    </w:rPr>
  </w:style>
  <w:style w:type="character" w:styleId="CommentReference">
    <w:name w:val="annotation reference"/>
    <w:rPr>
      <w:sz w:val="16"/>
    </w:rPr>
  </w:style>
  <w:style w:type="paragraph" w:styleId="EndnoteText">
    <w:name w:val="endnote text"/>
    <w:basedOn w:val="Normal"/>
    <w:link w:val="EndnoteTextChar"/>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semiHidden/>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uiPriority w:val="39"/>
    <w:pPr>
      <w:tabs>
        <w:tab w:val="right" w:pos="624"/>
        <w:tab w:val="left" w:pos="1247"/>
      </w:tabs>
      <w:spacing w:after="120"/>
      <w:ind w:left="1247" w:hanging="1247"/>
    </w:pPr>
    <w:rPr>
      <w:lang w:val="ru-RU"/>
    </w:rPr>
  </w:style>
  <w:style w:type="paragraph" w:styleId="TOC2">
    <w:name w:val="toc 2"/>
    <w:next w:val="Normal"/>
    <w:autoRedefine/>
    <w:uiPriority w:val="39"/>
    <w:pPr>
      <w:spacing w:after="120"/>
      <w:ind w:left="1871" w:hanging="624"/>
    </w:pPr>
    <w:rPr>
      <w:lang w:val="ru-RU"/>
    </w:rPr>
  </w:style>
  <w:style w:type="paragraph" w:styleId="TOC3">
    <w:name w:val="toc 3"/>
    <w:basedOn w:val="Normal"/>
    <w:next w:val="Normal"/>
    <w:autoRedefine/>
    <w:uiPriority w:val="39"/>
    <w:pPr>
      <w:tabs>
        <w:tab w:val="right" w:leader="dot" w:pos="9424"/>
      </w:tabs>
    </w:pPr>
    <w:rPr>
      <w:rFonts w:ascii="Times New Roman Bold" w:hAnsi="Times New Roman Bold"/>
      <w:b/>
      <w:caps/>
      <w:noProof/>
    </w:rPr>
  </w:style>
  <w:style w:type="paragraph" w:styleId="TOC4">
    <w:name w:val="toc 4"/>
    <w:basedOn w:val="Normal"/>
    <w:next w:val="Normal"/>
    <w:autoRedefine/>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character" w:customStyle="1" w:styleId="FootnoteTextChar">
    <w:name w:val="Footnote Text Char"/>
    <w:link w:val="FootnoteText"/>
    <w:semiHidden/>
    <w:rsid w:val="0035611B"/>
    <w:rPr>
      <w:sz w:val="18"/>
      <w:szCs w:val="18"/>
      <w:lang w:val="en-GB"/>
    </w:rPr>
  </w:style>
  <w:style w:type="character" w:styleId="Hyperlink">
    <w:name w:val="Hyperlink"/>
    <w:uiPriority w:val="99"/>
    <w:rsid w:val="0035611B"/>
    <w:rPr>
      <w:rFonts w:ascii="Times New Roman" w:hAnsi="Times New Roman"/>
      <w:color w:val="auto"/>
      <w:sz w:val="20"/>
      <w:szCs w:val="20"/>
      <w:u w:val="none"/>
      <w:lang w:val="fr-FR"/>
    </w:rPr>
  </w:style>
  <w:style w:type="character" w:customStyle="1" w:styleId="FooterChar">
    <w:name w:val="Footer Char"/>
    <w:link w:val="Footer"/>
    <w:uiPriority w:val="99"/>
    <w:rsid w:val="0035611B"/>
    <w:rPr>
      <w:sz w:val="22"/>
      <w:szCs w:val="22"/>
      <w:lang w:val="en-GB"/>
    </w:rPr>
  </w:style>
  <w:style w:type="paragraph" w:customStyle="1" w:styleId="CH1">
    <w:name w:val="CH1"/>
    <w:basedOn w:val="Normal-pool"/>
    <w:next w:val="Normal"/>
    <w:rsid w:val="00082ABA"/>
    <w:pPr>
      <w:keepNext/>
      <w:keepLines/>
      <w:tabs>
        <w:tab w:val="right" w:pos="851"/>
      </w:tabs>
      <w:suppressAutoHyphens/>
      <w:spacing w:before="240" w:after="120"/>
      <w:ind w:left="1247" w:right="284" w:hanging="1247"/>
    </w:pPr>
    <w:rPr>
      <w:b/>
      <w:sz w:val="28"/>
      <w:szCs w:val="28"/>
    </w:rPr>
  </w:style>
  <w:style w:type="paragraph" w:customStyle="1" w:styleId="Normal-pool">
    <w:name w:val="Normal-pool"/>
    <w:link w:val="Normal-poolChar"/>
    <w:rsid w:val="00082ABA"/>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082ABA"/>
  </w:style>
  <w:style w:type="character" w:customStyle="1" w:styleId="Normal-poolChar">
    <w:name w:val="Normal-pool Char"/>
    <w:link w:val="Normal-pool"/>
    <w:rsid w:val="00082ABA"/>
    <w:rPr>
      <w:lang w:val="en-GB"/>
    </w:rPr>
  </w:style>
  <w:style w:type="paragraph" w:customStyle="1" w:styleId="Normalnumber">
    <w:name w:val="Normal_number"/>
    <w:basedOn w:val="Normal-pool"/>
    <w:link w:val="NormalnumberChar"/>
    <w:rsid w:val="00082ABA"/>
    <w:pPr>
      <w:spacing w:after="120"/>
    </w:pPr>
    <w:rPr>
      <w:lang w:val="en-US"/>
    </w:rPr>
  </w:style>
  <w:style w:type="paragraph" w:styleId="NormalWeb">
    <w:name w:val="Normal (Web)"/>
    <w:basedOn w:val="Normal"/>
    <w:uiPriority w:val="99"/>
    <w:unhideWhenUsed/>
    <w:rsid w:val="00082ABA"/>
    <w:pPr>
      <w:spacing w:beforeLines="1" w:afterLines="1"/>
    </w:pPr>
    <w:rPr>
      <w:rFonts w:ascii="Times" w:eastAsia="Cambria" w:hAnsi="Times"/>
      <w:sz w:val="20"/>
      <w:lang w:val="en-US" w:eastAsia="fr-FR"/>
    </w:rPr>
  </w:style>
  <w:style w:type="character" w:customStyle="1" w:styleId="Heading9Char">
    <w:name w:val="Heading 9 Char"/>
    <w:link w:val="Heading9"/>
    <w:rsid w:val="009E3D4A"/>
    <w:rPr>
      <w:rFonts w:eastAsia="MS Mincho"/>
      <w:snapToGrid w:val="0"/>
      <w:u w:val="single"/>
    </w:rPr>
  </w:style>
  <w:style w:type="table" w:customStyle="1" w:styleId="Tabledocright">
    <w:name w:val="Table_doc_right"/>
    <w:basedOn w:val="TableNormal"/>
    <w:rsid w:val="009E3D4A"/>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figure">
    <w:name w:val="Title_figure"/>
    <w:basedOn w:val="Titletable"/>
    <w:next w:val="NormalNonumber"/>
    <w:rsid w:val="009E3D4A"/>
    <w:rPr>
      <w:bCs w:val="0"/>
    </w:rPr>
  </w:style>
  <w:style w:type="paragraph" w:styleId="TableofFigures">
    <w:name w:val="table of figures"/>
    <w:basedOn w:val="Normal"/>
    <w:next w:val="Normal"/>
    <w:autoRedefine/>
    <w:rsid w:val="009E3D4A"/>
    <w:pPr>
      <w:ind w:left="1814" w:hanging="567"/>
    </w:pPr>
    <w:rPr>
      <w:rFonts w:eastAsia="MS Mincho"/>
      <w:sz w:val="20"/>
    </w:rPr>
  </w:style>
  <w:style w:type="paragraph" w:customStyle="1" w:styleId="CH2">
    <w:name w:val="CH2"/>
    <w:basedOn w:val="Normal-pool"/>
    <w:next w:val="Normalnumber"/>
    <w:link w:val="CH2Char"/>
    <w:rsid w:val="009E3D4A"/>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9E3D4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9E3D4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9E3D4A"/>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9E3D4A"/>
    <w:pPr>
      <w:keepNext/>
      <w:keepLines/>
      <w:tabs>
        <w:tab w:val="right" w:pos="851"/>
      </w:tabs>
      <w:suppressAutoHyphens/>
      <w:spacing w:after="120"/>
      <w:ind w:left="1247" w:right="284" w:hanging="1247"/>
    </w:pPr>
    <w:rPr>
      <w:rFonts w:eastAsia="MS Mincho"/>
      <w:b/>
      <w:sz w:val="20"/>
    </w:rPr>
  </w:style>
  <w:style w:type="paragraph" w:styleId="NormalIndent">
    <w:name w:val="Normal Indent"/>
    <w:basedOn w:val="Normal"/>
    <w:rsid w:val="009E3D4A"/>
    <w:pPr>
      <w:ind w:left="1247"/>
    </w:pPr>
    <w:rPr>
      <w:rFonts w:eastAsia="MS Mincho"/>
      <w:sz w:val="20"/>
    </w:rPr>
  </w:style>
  <w:style w:type="paragraph" w:customStyle="1" w:styleId="a">
    <w:name w:val="바탕글"/>
    <w:basedOn w:val="Normal"/>
    <w:rsid w:val="009E3D4A"/>
    <w:pPr>
      <w:snapToGrid w:val="0"/>
      <w:spacing w:line="384" w:lineRule="auto"/>
      <w:jc w:val="both"/>
    </w:pPr>
    <w:rPr>
      <w:rFonts w:ascii="Batang" w:eastAsia="Batang" w:hAnsi="Batang" w:cs="Gulim"/>
      <w:color w:val="000000"/>
      <w:sz w:val="20"/>
      <w:lang w:val="en-US" w:eastAsia="ko-KR"/>
    </w:rPr>
  </w:style>
  <w:style w:type="table" w:styleId="TableGrid">
    <w:name w:val="Table Grid"/>
    <w:basedOn w:val="TableNormal"/>
    <w:uiPriority w:val="59"/>
    <w:rsid w:val="009E3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hpt Char"/>
    <w:link w:val="Heading2"/>
    <w:locked/>
    <w:rsid w:val="009E3D4A"/>
    <w:rPr>
      <w:rFonts w:ascii="Arial" w:hAnsi="Arial" w:cs="Arial"/>
      <w:b/>
      <w:sz w:val="64"/>
      <w:szCs w:val="64"/>
      <w:lang w:val="en-GB"/>
    </w:rPr>
  </w:style>
  <w:style w:type="paragraph" w:customStyle="1" w:styleId="ColorfulList-Accent11">
    <w:name w:val="Colorful List - Accent 11"/>
    <w:basedOn w:val="Normal"/>
    <w:uiPriority w:val="34"/>
    <w:qFormat/>
    <w:rsid w:val="009E3D4A"/>
    <w:pPr>
      <w:tabs>
        <w:tab w:val="left" w:pos="1247"/>
        <w:tab w:val="left" w:pos="1814"/>
        <w:tab w:val="left" w:pos="2381"/>
        <w:tab w:val="left" w:pos="2948"/>
        <w:tab w:val="left" w:pos="3515"/>
      </w:tabs>
      <w:ind w:left="720"/>
    </w:pPr>
    <w:rPr>
      <w:sz w:val="20"/>
    </w:rPr>
  </w:style>
  <w:style w:type="character" w:customStyle="1" w:styleId="EndnoteTextChar">
    <w:name w:val="Endnote Text Char"/>
    <w:link w:val="EndnoteText"/>
    <w:semiHidden/>
    <w:locked/>
    <w:rsid w:val="009E3D4A"/>
    <w:rPr>
      <w:sz w:val="22"/>
      <w:szCs w:val="22"/>
      <w:lang w:val="ru-RU" w:eastAsia="ru-RU"/>
    </w:rPr>
  </w:style>
  <w:style w:type="character" w:customStyle="1" w:styleId="docs-bold">
    <w:name w:val="docs-bold"/>
    <w:rsid w:val="009E3D4A"/>
    <w:rPr>
      <w:rFonts w:cs="Times New Roman"/>
    </w:rPr>
  </w:style>
  <w:style w:type="character" w:customStyle="1" w:styleId="CH2Char">
    <w:name w:val="CH2 Char"/>
    <w:link w:val="CH2"/>
    <w:rsid w:val="009E3D4A"/>
    <w:rPr>
      <w:b/>
      <w:sz w:val="24"/>
      <w:szCs w:val="24"/>
      <w:lang w:val="en-GB"/>
    </w:rPr>
  </w:style>
  <w:style w:type="character" w:styleId="FollowedHyperlink">
    <w:name w:val="FollowedHyperlink"/>
    <w:rsid w:val="009E3D4A"/>
    <w:rPr>
      <w:color w:val="800080"/>
      <w:u w:val="single"/>
    </w:rPr>
  </w:style>
  <w:style w:type="paragraph" w:styleId="BalloonText">
    <w:name w:val="Balloon Text"/>
    <w:basedOn w:val="Normal"/>
    <w:link w:val="BalloonTextChar"/>
    <w:rsid w:val="009E3D4A"/>
    <w:rPr>
      <w:rFonts w:ascii="Tahoma" w:eastAsia="MS Mincho" w:hAnsi="Tahoma" w:cs="Tahoma"/>
      <w:sz w:val="16"/>
      <w:szCs w:val="16"/>
    </w:rPr>
  </w:style>
  <w:style w:type="character" w:customStyle="1" w:styleId="BalloonTextChar">
    <w:name w:val="Balloon Text Char"/>
    <w:link w:val="BalloonText"/>
    <w:rsid w:val="009E3D4A"/>
    <w:rPr>
      <w:rFonts w:ascii="Tahoma" w:eastAsia="MS Mincho" w:hAnsi="Tahoma" w:cs="Tahoma"/>
      <w:sz w:val="16"/>
      <w:szCs w:val="16"/>
      <w:lang w:val="en-GB"/>
    </w:rPr>
  </w:style>
  <w:style w:type="paragraph" w:styleId="CommentText">
    <w:name w:val="annotation text"/>
    <w:basedOn w:val="Normal"/>
    <w:link w:val="CommentTextChar"/>
    <w:rsid w:val="009E3D4A"/>
    <w:rPr>
      <w:rFonts w:eastAsia="MS Mincho"/>
      <w:sz w:val="20"/>
    </w:rPr>
  </w:style>
  <w:style w:type="character" w:customStyle="1" w:styleId="CommentTextChar">
    <w:name w:val="Comment Text Char"/>
    <w:link w:val="CommentText"/>
    <w:rsid w:val="009E3D4A"/>
    <w:rPr>
      <w:rFonts w:eastAsia="MS Mincho"/>
      <w:lang w:val="en-GB"/>
    </w:rPr>
  </w:style>
  <w:style w:type="paragraph" w:styleId="CommentSubject">
    <w:name w:val="annotation subject"/>
    <w:basedOn w:val="CommentText"/>
    <w:next w:val="CommentText"/>
    <w:link w:val="CommentSubjectChar"/>
    <w:rsid w:val="009E3D4A"/>
    <w:rPr>
      <w:b/>
      <w:bCs/>
    </w:rPr>
  </w:style>
  <w:style w:type="character" w:customStyle="1" w:styleId="CommentSubjectChar">
    <w:name w:val="Comment Subject Char"/>
    <w:link w:val="CommentSubject"/>
    <w:rsid w:val="009E3D4A"/>
    <w:rPr>
      <w:rFonts w:eastAsia="MS Mincho"/>
      <w:b/>
      <w:bCs/>
      <w:lang w:val="en-GB"/>
    </w:rPr>
  </w:style>
  <w:style w:type="paragraph" w:customStyle="1" w:styleId="SingleTxt">
    <w:name w:val="__Single Txt"/>
    <w:basedOn w:val="Normal"/>
    <w:rsid w:val="009E3D4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paragraph" w:customStyle="1" w:styleId="H1">
    <w:name w:val="_ H_1"/>
    <w:basedOn w:val="Normal"/>
    <w:next w:val="SingleTxt"/>
    <w:rsid w:val="009E3D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rPr>
  </w:style>
  <w:style w:type="paragraph" w:customStyle="1" w:styleId="HCh">
    <w:name w:val="_ H _Ch"/>
    <w:basedOn w:val="H1"/>
    <w:next w:val="SingleTxt"/>
    <w:rsid w:val="009E3D4A"/>
    <w:pPr>
      <w:spacing w:line="300" w:lineRule="exact"/>
      <w:ind w:left="0" w:right="0" w:firstLine="0"/>
    </w:pPr>
    <w:rPr>
      <w:spacing w:val="-2"/>
      <w:sz w:val="28"/>
    </w:rPr>
  </w:style>
  <w:style w:type="paragraph" w:customStyle="1" w:styleId="HM">
    <w:name w:val="_ H __M"/>
    <w:basedOn w:val="HCh"/>
    <w:next w:val="Normal"/>
    <w:rsid w:val="009E3D4A"/>
    <w:pPr>
      <w:spacing w:line="360" w:lineRule="exact"/>
    </w:pPr>
    <w:rPr>
      <w:spacing w:val="-3"/>
      <w:w w:val="99"/>
      <w:sz w:val="34"/>
    </w:rPr>
  </w:style>
  <w:style w:type="paragraph" w:customStyle="1" w:styleId="H23">
    <w:name w:val="_ H_2/3"/>
    <w:basedOn w:val="H1"/>
    <w:next w:val="Normal"/>
    <w:rsid w:val="009E3D4A"/>
    <w:pPr>
      <w:spacing w:line="240" w:lineRule="exact"/>
      <w:outlineLvl w:val="1"/>
    </w:pPr>
    <w:rPr>
      <w:spacing w:val="2"/>
      <w:sz w:val="20"/>
    </w:rPr>
  </w:style>
  <w:style w:type="paragraph" w:customStyle="1" w:styleId="H4">
    <w:name w:val="_ H_4"/>
    <w:basedOn w:val="Normal"/>
    <w:next w:val="Normal"/>
    <w:rsid w:val="009E3D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rPr>
  </w:style>
  <w:style w:type="paragraph" w:customStyle="1" w:styleId="H56">
    <w:name w:val="_ H_5/6"/>
    <w:basedOn w:val="Normal"/>
    <w:next w:val="Normal"/>
    <w:rsid w:val="009E3D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rPr>
  </w:style>
  <w:style w:type="paragraph" w:customStyle="1" w:styleId="DualTxt">
    <w:name w:val="__Dual Txt"/>
    <w:basedOn w:val="Normal"/>
    <w:rsid w:val="009E3D4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rPr>
  </w:style>
  <w:style w:type="paragraph" w:customStyle="1" w:styleId="SM">
    <w:name w:val="__S_M"/>
    <w:basedOn w:val="Normal"/>
    <w:next w:val="Normal"/>
    <w:rsid w:val="009E3D4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9E3D4A"/>
    <w:pPr>
      <w:spacing w:line="540" w:lineRule="exact"/>
    </w:pPr>
    <w:rPr>
      <w:spacing w:val="-8"/>
      <w:w w:val="96"/>
      <w:sz w:val="57"/>
    </w:rPr>
  </w:style>
  <w:style w:type="paragraph" w:customStyle="1" w:styleId="SS">
    <w:name w:val="__S_S"/>
    <w:basedOn w:val="HCh"/>
    <w:next w:val="Normal"/>
    <w:rsid w:val="009E3D4A"/>
    <w:pPr>
      <w:ind w:left="1267" w:right="1267"/>
    </w:pPr>
  </w:style>
  <w:style w:type="character" w:styleId="EndnoteReference">
    <w:name w:val="endnote reference"/>
    <w:rsid w:val="009E3D4A"/>
    <w:rPr>
      <w:spacing w:val="-5"/>
      <w:w w:val="130"/>
      <w:position w:val="-4"/>
      <w:vertAlign w:val="superscript"/>
    </w:rPr>
  </w:style>
  <w:style w:type="character" w:styleId="LineNumber">
    <w:name w:val="line number"/>
    <w:rsid w:val="009E3D4A"/>
    <w:rPr>
      <w:sz w:val="14"/>
    </w:rPr>
  </w:style>
  <w:style w:type="paragraph" w:customStyle="1" w:styleId="Small">
    <w:name w:val="Small"/>
    <w:basedOn w:val="Normal"/>
    <w:next w:val="Normal"/>
    <w:rsid w:val="009E3D4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9E3D4A"/>
    <w:pPr>
      <w:spacing w:line="180" w:lineRule="exact"/>
      <w:jc w:val="right"/>
    </w:pPr>
    <w:rPr>
      <w:spacing w:val="6"/>
      <w:w w:val="106"/>
      <w:sz w:val="14"/>
    </w:rPr>
  </w:style>
  <w:style w:type="paragraph" w:customStyle="1" w:styleId="XLarge">
    <w:name w:val="XLarge"/>
    <w:basedOn w:val="HM"/>
    <w:rsid w:val="009E3D4A"/>
    <w:pPr>
      <w:spacing w:line="390" w:lineRule="exact"/>
    </w:pPr>
    <w:rPr>
      <w:spacing w:val="-4"/>
      <w:w w:val="98"/>
      <w:sz w:val="40"/>
    </w:rPr>
  </w:style>
  <w:style w:type="paragraph" w:customStyle="1" w:styleId="ColorfulShading-Accent11">
    <w:name w:val="Colorful Shading - Accent 11"/>
    <w:hidden/>
    <w:rsid w:val="009E3D4A"/>
    <w:rPr>
      <w:sz w:val="24"/>
      <w:szCs w:val="24"/>
    </w:rPr>
  </w:style>
  <w:style w:type="paragraph" w:customStyle="1" w:styleId="Default">
    <w:name w:val="Default"/>
    <w:rsid w:val="009E3D4A"/>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rsid w:val="009E3D4A"/>
    <w:pPr>
      <w:suppressAutoHyphens/>
      <w:spacing w:line="240" w:lineRule="exact"/>
      <w:ind w:left="720"/>
      <w:contextualSpacing/>
    </w:pPr>
    <w:rPr>
      <w:spacing w:val="4"/>
      <w:w w:val="103"/>
      <w:kern w:val="14"/>
      <w:sz w:val="20"/>
    </w:rPr>
  </w:style>
  <w:style w:type="paragraph" w:customStyle="1" w:styleId="MediumList2-Accent21">
    <w:name w:val="Medium List 2 - Accent 21"/>
    <w:hidden/>
    <w:uiPriority w:val="99"/>
    <w:semiHidden/>
    <w:rsid w:val="009E3D4A"/>
    <w:rPr>
      <w:spacing w:val="4"/>
      <w:w w:val="103"/>
      <w:kern w:val="14"/>
      <w:lang w:val="en-GB"/>
    </w:rPr>
  </w:style>
  <w:style w:type="character" w:customStyle="1" w:styleId="Heading3Char">
    <w:name w:val="Heading 3 Char"/>
    <w:aliases w:val="Sec Char"/>
    <w:link w:val="Heading3"/>
    <w:rsid w:val="009E3D4A"/>
    <w:rPr>
      <w:b/>
      <w:sz w:val="32"/>
      <w:szCs w:val="32"/>
      <w:lang w:val="ru-RU"/>
    </w:rPr>
  </w:style>
  <w:style w:type="character" w:customStyle="1" w:styleId="hps">
    <w:name w:val="hps"/>
    <w:rsid w:val="009E3D4A"/>
  </w:style>
  <w:style w:type="table" w:customStyle="1" w:styleId="AATable">
    <w:name w:val="AA_Table"/>
    <w:basedOn w:val="TableNormal"/>
    <w:rsid w:val="009E3D4A"/>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9E3D4A"/>
    <w:pPr>
      <w:keepNext/>
      <w:keepLines/>
      <w:suppressAutoHyphens/>
      <w:ind w:right="3402"/>
    </w:pPr>
    <w:rPr>
      <w:b/>
    </w:rPr>
  </w:style>
  <w:style w:type="paragraph" w:customStyle="1" w:styleId="AATitle2">
    <w:name w:val="AA_Title2"/>
    <w:basedOn w:val="AATitle"/>
    <w:rsid w:val="009E3D4A"/>
    <w:pPr>
      <w:spacing w:before="120" w:after="120"/>
      <w:ind w:right="1701"/>
    </w:pPr>
  </w:style>
  <w:style w:type="paragraph" w:customStyle="1" w:styleId="BBTitle">
    <w:name w:val="BB_Title"/>
    <w:basedOn w:val="Normal-pool"/>
    <w:rsid w:val="009E3D4A"/>
    <w:pPr>
      <w:keepNext/>
      <w:keepLines/>
      <w:suppressAutoHyphens/>
      <w:spacing w:before="320" w:after="240"/>
      <w:ind w:left="1247" w:right="567"/>
    </w:pPr>
    <w:rPr>
      <w:b/>
      <w:sz w:val="28"/>
      <w:szCs w:val="28"/>
    </w:rPr>
  </w:style>
  <w:style w:type="numbering" w:customStyle="1" w:styleId="Normallist">
    <w:name w:val="Normal_list"/>
    <w:basedOn w:val="NoList"/>
    <w:rsid w:val="009E3D4A"/>
    <w:pPr>
      <w:numPr>
        <w:numId w:val="6"/>
      </w:numPr>
    </w:pPr>
  </w:style>
  <w:style w:type="paragraph" w:customStyle="1" w:styleId="NormalNonumber">
    <w:name w:val="Normal_No_number"/>
    <w:basedOn w:val="Normal-pool"/>
    <w:rsid w:val="009E3D4A"/>
    <w:pPr>
      <w:spacing w:after="120"/>
      <w:ind w:left="1247"/>
    </w:pPr>
  </w:style>
  <w:style w:type="paragraph" w:customStyle="1" w:styleId="Titletable">
    <w:name w:val="Title_table"/>
    <w:basedOn w:val="Normal-pool"/>
    <w:next w:val="NormalNonumber"/>
    <w:rsid w:val="009E3D4A"/>
    <w:pPr>
      <w:keepNext/>
      <w:keepLines/>
      <w:suppressAutoHyphens/>
      <w:spacing w:after="60"/>
      <w:ind w:left="1247"/>
    </w:pPr>
    <w:rPr>
      <w:b/>
      <w:bCs/>
    </w:rPr>
  </w:style>
  <w:style w:type="paragraph" w:customStyle="1" w:styleId="ZZAnxheader">
    <w:name w:val="ZZ_Anx_header"/>
    <w:basedOn w:val="Normal-pool"/>
    <w:rsid w:val="009E3D4A"/>
    <w:rPr>
      <w:b/>
      <w:bCs/>
      <w:sz w:val="28"/>
      <w:szCs w:val="22"/>
    </w:rPr>
  </w:style>
  <w:style w:type="paragraph" w:customStyle="1" w:styleId="ZZAnxtitle">
    <w:name w:val="ZZ_Anx_title"/>
    <w:basedOn w:val="Normal-pool"/>
    <w:rsid w:val="009E3D4A"/>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pPr>
      <w:keepNext/>
      <w:numPr>
        <w:numId w:val="2"/>
      </w:numPr>
      <w:spacing w:after="240"/>
      <w:ind w:right="567"/>
      <w:outlineLvl w:val="0"/>
    </w:pPr>
    <w:rPr>
      <w:rFonts w:hAnsi="Times New Roman Bold"/>
      <w:b/>
      <w:sz w:val="28"/>
      <w:szCs w:val="28"/>
      <w:lang w:val="en-GB"/>
    </w:rPr>
  </w:style>
  <w:style w:type="paragraph" w:styleId="Heading2">
    <w:name w:val="heading 2"/>
    <w:aliases w:val="Chpt"/>
    <w:next w:val="Normal"/>
    <w:link w:val="Heading2Char"/>
    <w:autoRedefine/>
    <w:qFormat/>
    <w:rsid w:val="003508D2"/>
    <w:pPr>
      <w:keepNext/>
      <w:jc w:val="right"/>
      <w:outlineLvl w:val="1"/>
    </w:pPr>
    <w:rPr>
      <w:rFonts w:ascii="Arial" w:hAnsi="Arial" w:cs="Arial"/>
      <w:b/>
      <w:sz w:val="64"/>
      <w:szCs w:val="64"/>
      <w:lang w:val="en-GB"/>
    </w:rPr>
  </w:style>
  <w:style w:type="paragraph" w:styleId="Heading3">
    <w:name w:val="heading 3"/>
    <w:aliases w:val="Sec"/>
    <w:next w:val="Normal"/>
    <w:link w:val="Heading3Char"/>
    <w:autoRedefine/>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paragraph" w:styleId="Heading9">
    <w:name w:val="heading 9"/>
    <w:basedOn w:val="Normal"/>
    <w:next w:val="Normal"/>
    <w:link w:val="Heading9Char"/>
    <w:qFormat/>
    <w:rsid w:val="009E3D4A"/>
    <w:pPr>
      <w:keepNext/>
      <w:widowControl w:val="0"/>
      <w:numPr>
        <w:numId w:val="5"/>
      </w:numPr>
      <w:suppressAutoHyphens/>
      <w:jc w:val="center"/>
      <w:outlineLvl w:val="8"/>
    </w:pPr>
    <w:rPr>
      <w:rFonts w:eastAsia="MS Mincho"/>
      <w:snapToGrid w:val="0"/>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semiHidden/>
    <w:pPr>
      <w:spacing w:after="120"/>
      <w:ind w:left="1247" w:firstLine="624"/>
    </w:pPr>
    <w:rPr>
      <w:sz w:val="18"/>
      <w:szCs w:val="18"/>
      <w:lang w:val="en-GB"/>
    </w:rPr>
  </w:style>
  <w:style w:type="paragraph" w:styleId="Header">
    <w:name w:val="header"/>
    <w:uiPriority w:val="99"/>
    <w:pPr>
      <w:pBdr>
        <w:bottom w:val="single" w:sz="4" w:space="1" w:color="auto"/>
      </w:pBdr>
      <w:spacing w:after="240"/>
    </w:pPr>
    <w:rPr>
      <w:rFonts w:hAnsi="Times New Roman Bold"/>
      <w:b/>
      <w:sz w:val="17"/>
      <w:szCs w:val="17"/>
      <w:lang w:val="ru-RU"/>
    </w:rPr>
  </w:style>
  <w:style w:type="character" w:customStyle="1" w:styleId="HeaderChar">
    <w:name w:val="Header Char"/>
    <w:uiPriority w:val="99"/>
    <w:rPr>
      <w:rFonts w:hAnsi="Times New Roman Bold"/>
      <w:b/>
      <w:sz w:val="17"/>
      <w:szCs w:val="17"/>
      <w:lang w:val="ru-RU" w:eastAsia="en-US" w:bidi="ar-SA"/>
    </w:rPr>
  </w:style>
  <w:style w:type="paragraph" w:styleId="Footer">
    <w:name w:val="footer"/>
    <w:link w:val="FooterChar"/>
    <w:uiPriority w:val="99"/>
    <w:pPr>
      <w:tabs>
        <w:tab w:val="center" w:pos="4320"/>
        <w:tab w:val="right" w:pos="8640"/>
      </w:tabs>
      <w:spacing w:before="120"/>
    </w:pPr>
    <w:rPr>
      <w:sz w:val="22"/>
      <w:szCs w:val="22"/>
      <w:lang w:val="en-GB"/>
    </w:rPr>
  </w:style>
  <w:style w:type="character" w:styleId="CommentReference">
    <w:name w:val="annotation reference"/>
    <w:rPr>
      <w:sz w:val="16"/>
    </w:rPr>
  </w:style>
  <w:style w:type="paragraph" w:styleId="EndnoteText">
    <w:name w:val="endnote text"/>
    <w:basedOn w:val="Normal"/>
    <w:link w:val="EndnoteTextChar"/>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semiHidden/>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uiPriority w:val="39"/>
    <w:pPr>
      <w:tabs>
        <w:tab w:val="right" w:pos="624"/>
        <w:tab w:val="left" w:pos="1247"/>
      </w:tabs>
      <w:spacing w:after="120"/>
      <w:ind w:left="1247" w:hanging="1247"/>
    </w:pPr>
    <w:rPr>
      <w:lang w:val="ru-RU"/>
    </w:rPr>
  </w:style>
  <w:style w:type="paragraph" w:styleId="TOC2">
    <w:name w:val="toc 2"/>
    <w:next w:val="Normal"/>
    <w:autoRedefine/>
    <w:uiPriority w:val="39"/>
    <w:pPr>
      <w:spacing w:after="120"/>
      <w:ind w:left="1871" w:hanging="624"/>
    </w:pPr>
    <w:rPr>
      <w:lang w:val="ru-RU"/>
    </w:rPr>
  </w:style>
  <w:style w:type="paragraph" w:styleId="TOC3">
    <w:name w:val="toc 3"/>
    <w:basedOn w:val="Normal"/>
    <w:next w:val="Normal"/>
    <w:autoRedefine/>
    <w:uiPriority w:val="39"/>
    <w:pPr>
      <w:tabs>
        <w:tab w:val="right" w:leader="dot" w:pos="9424"/>
      </w:tabs>
    </w:pPr>
    <w:rPr>
      <w:rFonts w:ascii="Times New Roman Bold" w:hAnsi="Times New Roman Bold"/>
      <w:b/>
      <w:caps/>
      <w:noProof/>
    </w:rPr>
  </w:style>
  <w:style w:type="paragraph" w:styleId="TOC4">
    <w:name w:val="toc 4"/>
    <w:basedOn w:val="Normal"/>
    <w:next w:val="Normal"/>
    <w:autoRedefine/>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character" w:customStyle="1" w:styleId="FootnoteTextChar">
    <w:name w:val="Footnote Text Char"/>
    <w:link w:val="FootnoteText"/>
    <w:semiHidden/>
    <w:rsid w:val="0035611B"/>
    <w:rPr>
      <w:sz w:val="18"/>
      <w:szCs w:val="18"/>
      <w:lang w:val="en-GB"/>
    </w:rPr>
  </w:style>
  <w:style w:type="character" w:styleId="Hyperlink">
    <w:name w:val="Hyperlink"/>
    <w:uiPriority w:val="99"/>
    <w:rsid w:val="0035611B"/>
    <w:rPr>
      <w:rFonts w:ascii="Times New Roman" w:hAnsi="Times New Roman"/>
      <w:color w:val="auto"/>
      <w:sz w:val="20"/>
      <w:szCs w:val="20"/>
      <w:u w:val="none"/>
      <w:lang w:val="fr-FR"/>
    </w:rPr>
  </w:style>
  <w:style w:type="character" w:customStyle="1" w:styleId="FooterChar">
    <w:name w:val="Footer Char"/>
    <w:link w:val="Footer"/>
    <w:uiPriority w:val="99"/>
    <w:rsid w:val="0035611B"/>
    <w:rPr>
      <w:sz w:val="22"/>
      <w:szCs w:val="22"/>
      <w:lang w:val="en-GB"/>
    </w:rPr>
  </w:style>
  <w:style w:type="paragraph" w:customStyle="1" w:styleId="CH1">
    <w:name w:val="CH1"/>
    <w:basedOn w:val="Normal-pool"/>
    <w:next w:val="Normal"/>
    <w:rsid w:val="00082ABA"/>
    <w:pPr>
      <w:keepNext/>
      <w:keepLines/>
      <w:tabs>
        <w:tab w:val="right" w:pos="851"/>
      </w:tabs>
      <w:suppressAutoHyphens/>
      <w:spacing w:before="240" w:after="120"/>
      <w:ind w:left="1247" w:right="284" w:hanging="1247"/>
    </w:pPr>
    <w:rPr>
      <w:b/>
      <w:sz w:val="28"/>
      <w:szCs w:val="28"/>
    </w:rPr>
  </w:style>
  <w:style w:type="paragraph" w:customStyle="1" w:styleId="Normal-pool">
    <w:name w:val="Normal-pool"/>
    <w:link w:val="Normal-poolChar"/>
    <w:rsid w:val="00082ABA"/>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082ABA"/>
  </w:style>
  <w:style w:type="character" w:customStyle="1" w:styleId="Normal-poolChar">
    <w:name w:val="Normal-pool Char"/>
    <w:link w:val="Normal-pool"/>
    <w:rsid w:val="00082ABA"/>
    <w:rPr>
      <w:lang w:val="en-GB"/>
    </w:rPr>
  </w:style>
  <w:style w:type="paragraph" w:customStyle="1" w:styleId="Normalnumber">
    <w:name w:val="Normal_number"/>
    <w:basedOn w:val="Normal-pool"/>
    <w:link w:val="NormalnumberChar"/>
    <w:rsid w:val="00082ABA"/>
    <w:pPr>
      <w:spacing w:after="120"/>
    </w:pPr>
    <w:rPr>
      <w:lang w:val="en-US"/>
    </w:rPr>
  </w:style>
  <w:style w:type="paragraph" w:styleId="NormalWeb">
    <w:name w:val="Normal (Web)"/>
    <w:basedOn w:val="Normal"/>
    <w:uiPriority w:val="99"/>
    <w:unhideWhenUsed/>
    <w:rsid w:val="00082ABA"/>
    <w:pPr>
      <w:spacing w:beforeLines="1" w:afterLines="1"/>
    </w:pPr>
    <w:rPr>
      <w:rFonts w:ascii="Times" w:eastAsia="Cambria" w:hAnsi="Times"/>
      <w:sz w:val="20"/>
      <w:lang w:val="en-US" w:eastAsia="fr-FR"/>
    </w:rPr>
  </w:style>
  <w:style w:type="character" w:customStyle="1" w:styleId="Heading9Char">
    <w:name w:val="Heading 9 Char"/>
    <w:link w:val="Heading9"/>
    <w:rsid w:val="009E3D4A"/>
    <w:rPr>
      <w:rFonts w:eastAsia="MS Mincho"/>
      <w:snapToGrid w:val="0"/>
      <w:u w:val="single"/>
    </w:rPr>
  </w:style>
  <w:style w:type="table" w:customStyle="1" w:styleId="Tabledocright">
    <w:name w:val="Table_doc_right"/>
    <w:basedOn w:val="TableNormal"/>
    <w:rsid w:val="009E3D4A"/>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figure">
    <w:name w:val="Title_figure"/>
    <w:basedOn w:val="Titletable"/>
    <w:next w:val="NormalNonumber"/>
    <w:rsid w:val="009E3D4A"/>
    <w:rPr>
      <w:bCs w:val="0"/>
    </w:rPr>
  </w:style>
  <w:style w:type="paragraph" w:styleId="TableofFigures">
    <w:name w:val="table of figures"/>
    <w:basedOn w:val="Normal"/>
    <w:next w:val="Normal"/>
    <w:autoRedefine/>
    <w:rsid w:val="009E3D4A"/>
    <w:pPr>
      <w:ind w:left="1814" w:hanging="567"/>
    </w:pPr>
    <w:rPr>
      <w:rFonts w:eastAsia="MS Mincho"/>
      <w:sz w:val="20"/>
    </w:rPr>
  </w:style>
  <w:style w:type="paragraph" w:customStyle="1" w:styleId="CH2">
    <w:name w:val="CH2"/>
    <w:basedOn w:val="Normal-pool"/>
    <w:next w:val="Normalnumber"/>
    <w:link w:val="CH2Char"/>
    <w:rsid w:val="009E3D4A"/>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9E3D4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9E3D4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9E3D4A"/>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9E3D4A"/>
    <w:pPr>
      <w:keepNext/>
      <w:keepLines/>
      <w:tabs>
        <w:tab w:val="right" w:pos="851"/>
      </w:tabs>
      <w:suppressAutoHyphens/>
      <w:spacing w:after="120"/>
      <w:ind w:left="1247" w:right="284" w:hanging="1247"/>
    </w:pPr>
    <w:rPr>
      <w:rFonts w:eastAsia="MS Mincho"/>
      <w:b/>
      <w:sz w:val="20"/>
    </w:rPr>
  </w:style>
  <w:style w:type="paragraph" w:styleId="NormalIndent">
    <w:name w:val="Normal Indent"/>
    <w:basedOn w:val="Normal"/>
    <w:rsid w:val="009E3D4A"/>
    <w:pPr>
      <w:ind w:left="1247"/>
    </w:pPr>
    <w:rPr>
      <w:rFonts w:eastAsia="MS Mincho"/>
      <w:sz w:val="20"/>
    </w:rPr>
  </w:style>
  <w:style w:type="paragraph" w:customStyle="1" w:styleId="a">
    <w:name w:val="바탕글"/>
    <w:basedOn w:val="Normal"/>
    <w:rsid w:val="009E3D4A"/>
    <w:pPr>
      <w:snapToGrid w:val="0"/>
      <w:spacing w:line="384" w:lineRule="auto"/>
      <w:jc w:val="both"/>
    </w:pPr>
    <w:rPr>
      <w:rFonts w:ascii="Batang" w:eastAsia="Batang" w:hAnsi="Batang" w:cs="Gulim"/>
      <w:color w:val="000000"/>
      <w:sz w:val="20"/>
      <w:lang w:val="en-US" w:eastAsia="ko-KR"/>
    </w:rPr>
  </w:style>
  <w:style w:type="table" w:styleId="TableGrid">
    <w:name w:val="Table Grid"/>
    <w:basedOn w:val="TableNormal"/>
    <w:uiPriority w:val="59"/>
    <w:rsid w:val="009E3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hpt Char"/>
    <w:link w:val="Heading2"/>
    <w:locked/>
    <w:rsid w:val="009E3D4A"/>
    <w:rPr>
      <w:rFonts w:ascii="Arial" w:hAnsi="Arial" w:cs="Arial"/>
      <w:b/>
      <w:sz w:val="64"/>
      <w:szCs w:val="64"/>
      <w:lang w:val="en-GB"/>
    </w:rPr>
  </w:style>
  <w:style w:type="paragraph" w:customStyle="1" w:styleId="ColorfulList-Accent11">
    <w:name w:val="Colorful List - Accent 11"/>
    <w:basedOn w:val="Normal"/>
    <w:uiPriority w:val="34"/>
    <w:qFormat/>
    <w:rsid w:val="009E3D4A"/>
    <w:pPr>
      <w:tabs>
        <w:tab w:val="left" w:pos="1247"/>
        <w:tab w:val="left" w:pos="1814"/>
        <w:tab w:val="left" w:pos="2381"/>
        <w:tab w:val="left" w:pos="2948"/>
        <w:tab w:val="left" w:pos="3515"/>
      </w:tabs>
      <w:ind w:left="720"/>
    </w:pPr>
    <w:rPr>
      <w:sz w:val="20"/>
    </w:rPr>
  </w:style>
  <w:style w:type="character" w:customStyle="1" w:styleId="EndnoteTextChar">
    <w:name w:val="Endnote Text Char"/>
    <w:link w:val="EndnoteText"/>
    <w:semiHidden/>
    <w:locked/>
    <w:rsid w:val="009E3D4A"/>
    <w:rPr>
      <w:sz w:val="22"/>
      <w:szCs w:val="22"/>
      <w:lang w:val="ru-RU" w:eastAsia="ru-RU"/>
    </w:rPr>
  </w:style>
  <w:style w:type="character" w:customStyle="1" w:styleId="docs-bold">
    <w:name w:val="docs-bold"/>
    <w:rsid w:val="009E3D4A"/>
    <w:rPr>
      <w:rFonts w:cs="Times New Roman"/>
    </w:rPr>
  </w:style>
  <w:style w:type="character" w:customStyle="1" w:styleId="CH2Char">
    <w:name w:val="CH2 Char"/>
    <w:link w:val="CH2"/>
    <w:rsid w:val="009E3D4A"/>
    <w:rPr>
      <w:b/>
      <w:sz w:val="24"/>
      <w:szCs w:val="24"/>
      <w:lang w:val="en-GB"/>
    </w:rPr>
  </w:style>
  <w:style w:type="character" w:styleId="FollowedHyperlink">
    <w:name w:val="FollowedHyperlink"/>
    <w:rsid w:val="009E3D4A"/>
    <w:rPr>
      <w:color w:val="800080"/>
      <w:u w:val="single"/>
    </w:rPr>
  </w:style>
  <w:style w:type="paragraph" w:styleId="BalloonText">
    <w:name w:val="Balloon Text"/>
    <w:basedOn w:val="Normal"/>
    <w:link w:val="BalloonTextChar"/>
    <w:rsid w:val="009E3D4A"/>
    <w:rPr>
      <w:rFonts w:ascii="Tahoma" w:eastAsia="MS Mincho" w:hAnsi="Tahoma" w:cs="Tahoma"/>
      <w:sz w:val="16"/>
      <w:szCs w:val="16"/>
    </w:rPr>
  </w:style>
  <w:style w:type="character" w:customStyle="1" w:styleId="BalloonTextChar">
    <w:name w:val="Balloon Text Char"/>
    <w:link w:val="BalloonText"/>
    <w:rsid w:val="009E3D4A"/>
    <w:rPr>
      <w:rFonts w:ascii="Tahoma" w:eastAsia="MS Mincho" w:hAnsi="Tahoma" w:cs="Tahoma"/>
      <w:sz w:val="16"/>
      <w:szCs w:val="16"/>
      <w:lang w:val="en-GB"/>
    </w:rPr>
  </w:style>
  <w:style w:type="paragraph" w:styleId="CommentText">
    <w:name w:val="annotation text"/>
    <w:basedOn w:val="Normal"/>
    <w:link w:val="CommentTextChar"/>
    <w:rsid w:val="009E3D4A"/>
    <w:rPr>
      <w:rFonts w:eastAsia="MS Mincho"/>
      <w:sz w:val="20"/>
    </w:rPr>
  </w:style>
  <w:style w:type="character" w:customStyle="1" w:styleId="CommentTextChar">
    <w:name w:val="Comment Text Char"/>
    <w:link w:val="CommentText"/>
    <w:rsid w:val="009E3D4A"/>
    <w:rPr>
      <w:rFonts w:eastAsia="MS Mincho"/>
      <w:lang w:val="en-GB"/>
    </w:rPr>
  </w:style>
  <w:style w:type="paragraph" w:styleId="CommentSubject">
    <w:name w:val="annotation subject"/>
    <w:basedOn w:val="CommentText"/>
    <w:next w:val="CommentText"/>
    <w:link w:val="CommentSubjectChar"/>
    <w:rsid w:val="009E3D4A"/>
    <w:rPr>
      <w:b/>
      <w:bCs/>
    </w:rPr>
  </w:style>
  <w:style w:type="character" w:customStyle="1" w:styleId="CommentSubjectChar">
    <w:name w:val="Comment Subject Char"/>
    <w:link w:val="CommentSubject"/>
    <w:rsid w:val="009E3D4A"/>
    <w:rPr>
      <w:rFonts w:eastAsia="MS Mincho"/>
      <w:b/>
      <w:bCs/>
      <w:lang w:val="en-GB"/>
    </w:rPr>
  </w:style>
  <w:style w:type="paragraph" w:customStyle="1" w:styleId="SingleTxt">
    <w:name w:val="__Single Txt"/>
    <w:basedOn w:val="Normal"/>
    <w:rsid w:val="009E3D4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paragraph" w:customStyle="1" w:styleId="H1">
    <w:name w:val="_ H_1"/>
    <w:basedOn w:val="Normal"/>
    <w:next w:val="SingleTxt"/>
    <w:rsid w:val="009E3D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rPr>
  </w:style>
  <w:style w:type="paragraph" w:customStyle="1" w:styleId="HCh">
    <w:name w:val="_ H _Ch"/>
    <w:basedOn w:val="H1"/>
    <w:next w:val="SingleTxt"/>
    <w:rsid w:val="009E3D4A"/>
    <w:pPr>
      <w:spacing w:line="300" w:lineRule="exact"/>
      <w:ind w:left="0" w:right="0" w:firstLine="0"/>
    </w:pPr>
    <w:rPr>
      <w:spacing w:val="-2"/>
      <w:sz w:val="28"/>
    </w:rPr>
  </w:style>
  <w:style w:type="paragraph" w:customStyle="1" w:styleId="HM">
    <w:name w:val="_ H __M"/>
    <w:basedOn w:val="HCh"/>
    <w:next w:val="Normal"/>
    <w:rsid w:val="009E3D4A"/>
    <w:pPr>
      <w:spacing w:line="360" w:lineRule="exact"/>
    </w:pPr>
    <w:rPr>
      <w:spacing w:val="-3"/>
      <w:w w:val="99"/>
      <w:sz w:val="34"/>
    </w:rPr>
  </w:style>
  <w:style w:type="paragraph" w:customStyle="1" w:styleId="H23">
    <w:name w:val="_ H_2/3"/>
    <w:basedOn w:val="H1"/>
    <w:next w:val="Normal"/>
    <w:rsid w:val="009E3D4A"/>
    <w:pPr>
      <w:spacing w:line="240" w:lineRule="exact"/>
      <w:outlineLvl w:val="1"/>
    </w:pPr>
    <w:rPr>
      <w:spacing w:val="2"/>
      <w:sz w:val="20"/>
    </w:rPr>
  </w:style>
  <w:style w:type="paragraph" w:customStyle="1" w:styleId="H4">
    <w:name w:val="_ H_4"/>
    <w:basedOn w:val="Normal"/>
    <w:next w:val="Normal"/>
    <w:rsid w:val="009E3D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0"/>
    </w:rPr>
  </w:style>
  <w:style w:type="paragraph" w:customStyle="1" w:styleId="H56">
    <w:name w:val="_ H_5/6"/>
    <w:basedOn w:val="Normal"/>
    <w:next w:val="Normal"/>
    <w:rsid w:val="009E3D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0"/>
    </w:rPr>
  </w:style>
  <w:style w:type="paragraph" w:customStyle="1" w:styleId="DualTxt">
    <w:name w:val="__Dual Txt"/>
    <w:basedOn w:val="Normal"/>
    <w:rsid w:val="009E3D4A"/>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rPr>
  </w:style>
  <w:style w:type="paragraph" w:customStyle="1" w:styleId="SM">
    <w:name w:val="__S_M"/>
    <w:basedOn w:val="Normal"/>
    <w:next w:val="Normal"/>
    <w:rsid w:val="009E3D4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9E3D4A"/>
    <w:pPr>
      <w:spacing w:line="540" w:lineRule="exact"/>
    </w:pPr>
    <w:rPr>
      <w:spacing w:val="-8"/>
      <w:w w:val="96"/>
      <w:sz w:val="57"/>
    </w:rPr>
  </w:style>
  <w:style w:type="paragraph" w:customStyle="1" w:styleId="SS">
    <w:name w:val="__S_S"/>
    <w:basedOn w:val="HCh"/>
    <w:next w:val="Normal"/>
    <w:rsid w:val="009E3D4A"/>
    <w:pPr>
      <w:ind w:left="1267" w:right="1267"/>
    </w:pPr>
  </w:style>
  <w:style w:type="character" w:styleId="EndnoteReference">
    <w:name w:val="endnote reference"/>
    <w:rsid w:val="009E3D4A"/>
    <w:rPr>
      <w:spacing w:val="-5"/>
      <w:w w:val="130"/>
      <w:position w:val="-4"/>
      <w:vertAlign w:val="superscript"/>
    </w:rPr>
  </w:style>
  <w:style w:type="character" w:styleId="LineNumber">
    <w:name w:val="line number"/>
    <w:rsid w:val="009E3D4A"/>
    <w:rPr>
      <w:sz w:val="14"/>
    </w:rPr>
  </w:style>
  <w:style w:type="paragraph" w:customStyle="1" w:styleId="Small">
    <w:name w:val="Small"/>
    <w:basedOn w:val="Normal"/>
    <w:next w:val="Normal"/>
    <w:rsid w:val="009E3D4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9E3D4A"/>
    <w:pPr>
      <w:spacing w:line="180" w:lineRule="exact"/>
      <w:jc w:val="right"/>
    </w:pPr>
    <w:rPr>
      <w:spacing w:val="6"/>
      <w:w w:val="106"/>
      <w:sz w:val="14"/>
    </w:rPr>
  </w:style>
  <w:style w:type="paragraph" w:customStyle="1" w:styleId="XLarge">
    <w:name w:val="XLarge"/>
    <w:basedOn w:val="HM"/>
    <w:rsid w:val="009E3D4A"/>
    <w:pPr>
      <w:spacing w:line="390" w:lineRule="exact"/>
    </w:pPr>
    <w:rPr>
      <w:spacing w:val="-4"/>
      <w:w w:val="98"/>
      <w:sz w:val="40"/>
    </w:rPr>
  </w:style>
  <w:style w:type="paragraph" w:customStyle="1" w:styleId="ColorfulShading-Accent11">
    <w:name w:val="Colorful Shading - Accent 11"/>
    <w:hidden/>
    <w:rsid w:val="009E3D4A"/>
    <w:rPr>
      <w:sz w:val="24"/>
      <w:szCs w:val="24"/>
    </w:rPr>
  </w:style>
  <w:style w:type="paragraph" w:customStyle="1" w:styleId="Default">
    <w:name w:val="Default"/>
    <w:rsid w:val="009E3D4A"/>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rsid w:val="009E3D4A"/>
    <w:pPr>
      <w:suppressAutoHyphens/>
      <w:spacing w:line="240" w:lineRule="exact"/>
      <w:ind w:left="720"/>
      <w:contextualSpacing/>
    </w:pPr>
    <w:rPr>
      <w:spacing w:val="4"/>
      <w:w w:val="103"/>
      <w:kern w:val="14"/>
      <w:sz w:val="20"/>
    </w:rPr>
  </w:style>
  <w:style w:type="paragraph" w:customStyle="1" w:styleId="MediumList2-Accent21">
    <w:name w:val="Medium List 2 - Accent 21"/>
    <w:hidden/>
    <w:uiPriority w:val="99"/>
    <w:semiHidden/>
    <w:rsid w:val="009E3D4A"/>
    <w:rPr>
      <w:spacing w:val="4"/>
      <w:w w:val="103"/>
      <w:kern w:val="14"/>
      <w:lang w:val="en-GB"/>
    </w:rPr>
  </w:style>
  <w:style w:type="character" w:customStyle="1" w:styleId="Heading3Char">
    <w:name w:val="Heading 3 Char"/>
    <w:aliases w:val="Sec Char"/>
    <w:link w:val="Heading3"/>
    <w:rsid w:val="009E3D4A"/>
    <w:rPr>
      <w:b/>
      <w:sz w:val="32"/>
      <w:szCs w:val="32"/>
      <w:lang w:val="ru-RU"/>
    </w:rPr>
  </w:style>
  <w:style w:type="character" w:customStyle="1" w:styleId="hps">
    <w:name w:val="hps"/>
    <w:rsid w:val="009E3D4A"/>
  </w:style>
  <w:style w:type="table" w:customStyle="1" w:styleId="AATable">
    <w:name w:val="AA_Table"/>
    <w:basedOn w:val="TableNormal"/>
    <w:rsid w:val="009E3D4A"/>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9E3D4A"/>
    <w:pPr>
      <w:keepNext/>
      <w:keepLines/>
      <w:suppressAutoHyphens/>
      <w:ind w:right="3402"/>
    </w:pPr>
    <w:rPr>
      <w:b/>
    </w:rPr>
  </w:style>
  <w:style w:type="paragraph" w:customStyle="1" w:styleId="AATitle2">
    <w:name w:val="AA_Title2"/>
    <w:basedOn w:val="AATitle"/>
    <w:rsid w:val="009E3D4A"/>
    <w:pPr>
      <w:spacing w:before="120" w:after="120"/>
      <w:ind w:right="1701"/>
    </w:pPr>
  </w:style>
  <w:style w:type="paragraph" w:customStyle="1" w:styleId="BBTitle">
    <w:name w:val="BB_Title"/>
    <w:basedOn w:val="Normal-pool"/>
    <w:rsid w:val="009E3D4A"/>
    <w:pPr>
      <w:keepNext/>
      <w:keepLines/>
      <w:suppressAutoHyphens/>
      <w:spacing w:before="320" w:after="240"/>
      <w:ind w:left="1247" w:right="567"/>
    </w:pPr>
    <w:rPr>
      <w:b/>
      <w:sz w:val="28"/>
      <w:szCs w:val="28"/>
    </w:rPr>
  </w:style>
  <w:style w:type="numbering" w:customStyle="1" w:styleId="Normallist">
    <w:name w:val="Normal_list"/>
    <w:basedOn w:val="NoList"/>
    <w:rsid w:val="009E3D4A"/>
    <w:pPr>
      <w:numPr>
        <w:numId w:val="6"/>
      </w:numPr>
    </w:pPr>
  </w:style>
  <w:style w:type="paragraph" w:customStyle="1" w:styleId="NormalNonumber">
    <w:name w:val="Normal_No_number"/>
    <w:basedOn w:val="Normal-pool"/>
    <w:rsid w:val="009E3D4A"/>
    <w:pPr>
      <w:spacing w:after="120"/>
      <w:ind w:left="1247"/>
    </w:pPr>
  </w:style>
  <w:style w:type="paragraph" w:customStyle="1" w:styleId="Titletable">
    <w:name w:val="Title_table"/>
    <w:basedOn w:val="Normal-pool"/>
    <w:next w:val="NormalNonumber"/>
    <w:rsid w:val="009E3D4A"/>
    <w:pPr>
      <w:keepNext/>
      <w:keepLines/>
      <w:suppressAutoHyphens/>
      <w:spacing w:after="60"/>
      <w:ind w:left="1247"/>
    </w:pPr>
    <w:rPr>
      <w:b/>
      <w:bCs/>
    </w:rPr>
  </w:style>
  <w:style w:type="paragraph" w:customStyle="1" w:styleId="ZZAnxheader">
    <w:name w:val="ZZ_Anx_header"/>
    <w:basedOn w:val="Normal-pool"/>
    <w:rsid w:val="009E3D4A"/>
    <w:rPr>
      <w:b/>
      <w:bCs/>
      <w:sz w:val="28"/>
      <w:szCs w:val="22"/>
    </w:rPr>
  </w:style>
  <w:style w:type="paragraph" w:customStyle="1" w:styleId="ZZAnxtitle">
    <w:name w:val="ZZ_Anx_title"/>
    <w:basedOn w:val="Normal-pool"/>
    <w:rsid w:val="009E3D4A"/>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www.ipbes.net/intersessional-process/previous-comments-receiv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A002-5516-4A0C-ACEA-8D38774F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7699</Words>
  <Characters>43889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IPBES/2/3</vt:lpstr>
    </vt:vector>
  </TitlesOfParts>
  <Manager>RLU</Manager>
  <Company>UNON</Company>
  <LinksUpToDate>false</LinksUpToDate>
  <CharactersWithSpaces>51486</CharactersWithSpaces>
  <SharedDoc>false</SharedDoc>
  <HLinks>
    <vt:vector size="6" baseType="variant">
      <vt:variant>
        <vt:i4>6422573</vt:i4>
      </vt:variant>
      <vt:variant>
        <vt:i4>0</vt:i4>
      </vt:variant>
      <vt:variant>
        <vt:i4>0</vt:i4>
      </vt:variant>
      <vt:variant>
        <vt:i4>5</vt:i4>
      </vt:variant>
      <vt:variant>
        <vt:lpwstr>http://www.ipbes.net/intersessional-process/previous-comments-received.html</vt:lpwstr>
      </vt:variant>
      <vt:variant>
        <vt:lpwstr>beforeone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IPBES/2/3</dc:title>
  <dc:subject>Report on the prioritization of request, inputs and suggestions put to the IPBES</dc:subject>
  <dc:creator>IPBES</dc:creator>
  <cp:lastModifiedBy>Rohan Shanbhag</cp:lastModifiedBy>
  <cp:revision>2</cp:revision>
  <cp:lastPrinted>2013-10-21T09:22:00Z</cp:lastPrinted>
  <dcterms:created xsi:type="dcterms:W3CDTF">2013-11-22T10:44:00Z</dcterms:created>
  <dcterms:modified xsi:type="dcterms:W3CDTF">2013-11-22T10:44:00Z</dcterms:modified>
</cp:coreProperties>
</file>